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F8D5" w14:textId="7B607777" w:rsidR="001B1228" w:rsidRDefault="00032E42" w:rsidP="00FD080B">
      <w:pPr>
        <w:jc w:val="center"/>
        <w:rPr>
          <w:b/>
          <w:bCs/>
          <w:sz w:val="28"/>
          <w:szCs w:val="28"/>
        </w:rPr>
      </w:pPr>
      <w:r>
        <w:rPr>
          <w:b/>
          <w:bCs/>
          <w:sz w:val="28"/>
          <w:szCs w:val="28"/>
        </w:rPr>
        <w:t>STANSTED MOUNTFITCHET PARISH</w:t>
      </w:r>
      <w:r w:rsidR="00FD080B">
        <w:rPr>
          <w:b/>
          <w:bCs/>
          <w:sz w:val="28"/>
          <w:szCs w:val="28"/>
        </w:rPr>
        <w:t xml:space="preserve"> COUNCIL</w:t>
      </w:r>
      <w:r w:rsidR="008213A6">
        <w:rPr>
          <w:b/>
          <w:bCs/>
          <w:sz w:val="28"/>
          <w:szCs w:val="28"/>
        </w:rPr>
        <w:t xml:space="preserve"> </w:t>
      </w:r>
      <w:r w:rsidR="00FD080B">
        <w:rPr>
          <w:b/>
          <w:bCs/>
          <w:sz w:val="28"/>
          <w:szCs w:val="28"/>
        </w:rPr>
        <w:t>(</w:t>
      </w:r>
      <w:r>
        <w:rPr>
          <w:b/>
          <w:bCs/>
          <w:sz w:val="28"/>
          <w:szCs w:val="28"/>
        </w:rPr>
        <w:t>SMPC</w:t>
      </w:r>
      <w:r w:rsidR="00FD080B">
        <w:rPr>
          <w:b/>
          <w:bCs/>
          <w:sz w:val="28"/>
          <w:szCs w:val="28"/>
        </w:rPr>
        <w:t>)</w:t>
      </w:r>
    </w:p>
    <w:p w14:paraId="37B3E295" w14:textId="0F2F2445" w:rsidR="00032E42" w:rsidRDefault="008213A6" w:rsidP="00FD080B">
      <w:pPr>
        <w:jc w:val="center"/>
        <w:rPr>
          <w:b/>
          <w:bCs/>
          <w:sz w:val="28"/>
          <w:szCs w:val="28"/>
        </w:rPr>
      </w:pPr>
      <w:r>
        <w:rPr>
          <w:b/>
          <w:bCs/>
          <w:sz w:val="28"/>
          <w:szCs w:val="28"/>
        </w:rPr>
        <w:t>Essex County Council c</w:t>
      </w:r>
      <w:r w:rsidR="00032E42">
        <w:rPr>
          <w:b/>
          <w:bCs/>
          <w:sz w:val="28"/>
          <w:szCs w:val="28"/>
        </w:rPr>
        <w:t>onsultation on Mineral Extraction (Q</w:t>
      </w:r>
      <w:r w:rsidR="002A758D">
        <w:rPr>
          <w:b/>
          <w:bCs/>
          <w:sz w:val="28"/>
          <w:szCs w:val="28"/>
        </w:rPr>
        <w:t>UARRIES</w:t>
      </w:r>
      <w:r w:rsidR="00032E42">
        <w:rPr>
          <w:b/>
          <w:bCs/>
          <w:sz w:val="28"/>
          <w:szCs w:val="28"/>
        </w:rPr>
        <w:t>) in Stansted &amp; Elsenham</w:t>
      </w:r>
    </w:p>
    <w:p w14:paraId="44461712" w14:textId="527328FE" w:rsidR="00032E42" w:rsidRPr="00F54F1E" w:rsidRDefault="00032E42" w:rsidP="00FD080B">
      <w:pPr>
        <w:jc w:val="center"/>
        <w:rPr>
          <w:b/>
          <w:bCs/>
          <w:sz w:val="28"/>
          <w:szCs w:val="28"/>
        </w:rPr>
      </w:pPr>
      <w:r w:rsidRPr="00F54F1E">
        <w:rPr>
          <w:b/>
          <w:bCs/>
          <w:sz w:val="28"/>
          <w:szCs w:val="28"/>
        </w:rPr>
        <w:t>Have your say!</w:t>
      </w:r>
    </w:p>
    <w:p w14:paraId="7A25B10B" w14:textId="00E1504E" w:rsidR="00C41262" w:rsidRPr="00F54F1E" w:rsidRDefault="007A4B30" w:rsidP="000A1A0F">
      <w:pPr>
        <w:rPr>
          <w:ins w:id="0" w:author="Alan Barnes" w:date="2024-03-03T21:41:00Z"/>
          <w:sz w:val="24"/>
          <w:szCs w:val="24"/>
        </w:rPr>
      </w:pPr>
      <w:r w:rsidRPr="00F54F1E">
        <w:rPr>
          <w:sz w:val="24"/>
          <w:szCs w:val="24"/>
        </w:rPr>
        <w:t>Stansted Mountfitchet Parish Council (</w:t>
      </w:r>
      <w:r w:rsidR="00032E42" w:rsidRPr="00F54F1E">
        <w:rPr>
          <w:sz w:val="24"/>
          <w:szCs w:val="24"/>
        </w:rPr>
        <w:t>SM</w:t>
      </w:r>
      <w:r w:rsidR="00AD3BA3" w:rsidRPr="00F54F1E">
        <w:rPr>
          <w:sz w:val="24"/>
          <w:szCs w:val="24"/>
        </w:rPr>
        <w:t>P</w:t>
      </w:r>
      <w:r w:rsidR="00032E42" w:rsidRPr="00F54F1E">
        <w:rPr>
          <w:sz w:val="24"/>
          <w:szCs w:val="24"/>
        </w:rPr>
        <w:t>C</w:t>
      </w:r>
      <w:r w:rsidRPr="00F54F1E">
        <w:rPr>
          <w:sz w:val="24"/>
          <w:szCs w:val="24"/>
        </w:rPr>
        <w:t>)</w:t>
      </w:r>
      <w:r w:rsidR="000A1A0F" w:rsidRPr="00F54F1E">
        <w:rPr>
          <w:sz w:val="24"/>
          <w:szCs w:val="24"/>
        </w:rPr>
        <w:t xml:space="preserve"> is </w:t>
      </w:r>
      <w:r w:rsidR="00CD0520" w:rsidRPr="00F54F1E">
        <w:rPr>
          <w:sz w:val="24"/>
          <w:szCs w:val="24"/>
        </w:rPr>
        <w:t>responding</w:t>
      </w:r>
      <w:r w:rsidR="000A1A0F" w:rsidRPr="00F54F1E">
        <w:rPr>
          <w:sz w:val="24"/>
          <w:szCs w:val="24"/>
        </w:rPr>
        <w:t xml:space="preserve"> to </w:t>
      </w:r>
      <w:r w:rsidR="00313779" w:rsidRPr="00F54F1E">
        <w:rPr>
          <w:sz w:val="24"/>
          <w:szCs w:val="24"/>
        </w:rPr>
        <w:t>Essex County Council’s (ECC’s)</w:t>
      </w:r>
      <w:r w:rsidR="000A1A0F" w:rsidRPr="00F54F1E">
        <w:rPr>
          <w:sz w:val="24"/>
          <w:szCs w:val="24"/>
        </w:rPr>
        <w:t xml:space="preserve"> Essex</w:t>
      </w:r>
      <w:r w:rsidR="00CD0520" w:rsidRPr="00F54F1E">
        <w:rPr>
          <w:sz w:val="24"/>
          <w:szCs w:val="24"/>
        </w:rPr>
        <w:t xml:space="preserve"> Minerals Local Plan Review 2025 to </w:t>
      </w:r>
      <w:del w:id="1" w:author="Ruth Clifford" w:date="2024-03-04T09:43:00Z">
        <w:r w:rsidR="00CD0520" w:rsidRPr="00DF18D9" w:rsidDel="00DF18D9">
          <w:rPr>
            <w:sz w:val="24"/>
            <w:szCs w:val="24"/>
          </w:rPr>
          <w:delText>2</w:delText>
        </w:r>
      </w:del>
      <w:ins w:id="2" w:author="Ruth Clifford" w:date="2024-03-04T09:44:00Z">
        <w:r w:rsidR="00DF18D9">
          <w:rPr>
            <w:sz w:val="24"/>
            <w:szCs w:val="24"/>
          </w:rPr>
          <w:t xml:space="preserve">2040. </w:t>
        </w:r>
      </w:ins>
      <w:del w:id="3" w:author="Ruth Clifford" w:date="2024-03-04T09:43:00Z">
        <w:r w:rsidR="00CD0520" w:rsidRPr="00DF18D9" w:rsidDel="00DF18D9">
          <w:rPr>
            <w:sz w:val="24"/>
            <w:szCs w:val="24"/>
          </w:rPr>
          <w:delText>0</w:delText>
        </w:r>
        <w:r w:rsidR="00BF21EF" w:rsidRPr="00DF18D9" w:rsidDel="00DF18D9">
          <w:rPr>
            <w:sz w:val="24"/>
            <w:szCs w:val="24"/>
          </w:rPr>
          <w:delText>.</w:delText>
        </w:r>
      </w:del>
      <w:del w:id="4" w:author="Ruth Clifford" w:date="2024-03-04T09:44:00Z">
        <w:r w:rsidR="00BF21EF" w:rsidRPr="00DF18D9" w:rsidDel="00DF18D9">
          <w:rPr>
            <w:sz w:val="24"/>
            <w:szCs w:val="24"/>
          </w:rPr>
          <w:delText xml:space="preserve"> </w:delText>
        </w:r>
      </w:del>
      <w:r w:rsidR="00BF21EF" w:rsidRPr="00F54F1E">
        <w:rPr>
          <w:sz w:val="24"/>
          <w:szCs w:val="24"/>
        </w:rPr>
        <w:t>This is a consultation docum</w:t>
      </w:r>
      <w:r w:rsidR="00DF4475" w:rsidRPr="00F54F1E">
        <w:rPr>
          <w:sz w:val="24"/>
          <w:szCs w:val="24"/>
        </w:rPr>
        <w:t xml:space="preserve">ent asking for views on </w:t>
      </w:r>
      <w:r w:rsidR="007C783B" w:rsidRPr="00F54F1E">
        <w:rPr>
          <w:sz w:val="24"/>
          <w:szCs w:val="24"/>
        </w:rPr>
        <w:t>52 potential</w:t>
      </w:r>
      <w:r w:rsidR="00DF4475" w:rsidRPr="00F54F1E">
        <w:rPr>
          <w:sz w:val="24"/>
          <w:szCs w:val="24"/>
        </w:rPr>
        <w:t xml:space="preserve"> sand and gravel extraction sites </w:t>
      </w:r>
      <w:r w:rsidR="002673C7" w:rsidRPr="00F54F1E">
        <w:rPr>
          <w:sz w:val="24"/>
          <w:szCs w:val="24"/>
        </w:rPr>
        <w:t xml:space="preserve">over Essex. </w:t>
      </w:r>
    </w:p>
    <w:p w14:paraId="47105118" w14:textId="73284ADB" w:rsidR="00032E42" w:rsidRPr="00F54F1E" w:rsidRDefault="00032E42" w:rsidP="000A1A0F">
      <w:pPr>
        <w:rPr>
          <w:sz w:val="24"/>
          <w:szCs w:val="24"/>
        </w:rPr>
      </w:pPr>
      <w:r w:rsidRPr="00F54F1E">
        <w:rPr>
          <w:sz w:val="24"/>
          <w:szCs w:val="24"/>
        </w:rPr>
        <w:t xml:space="preserve">There are two sites on the list which will directly impact our </w:t>
      </w:r>
      <w:r w:rsidR="00C41262" w:rsidRPr="00F54F1E">
        <w:rPr>
          <w:sz w:val="24"/>
          <w:szCs w:val="24"/>
        </w:rPr>
        <w:t xml:space="preserve">Stansted </w:t>
      </w:r>
      <w:r w:rsidRPr="00F54F1E">
        <w:rPr>
          <w:sz w:val="24"/>
          <w:szCs w:val="24"/>
        </w:rPr>
        <w:t>community. One in Elsenham next to an existing site, Highfield Quarry at Pledgdon Green, and one in Stansted on the Cambridge Road between Orford House and Sworder</w:t>
      </w:r>
      <w:r w:rsidR="00313779" w:rsidRPr="00F54F1E">
        <w:rPr>
          <w:sz w:val="24"/>
          <w:szCs w:val="24"/>
        </w:rPr>
        <w:t>’</w:t>
      </w:r>
      <w:r w:rsidRPr="00F54F1E">
        <w:rPr>
          <w:sz w:val="24"/>
          <w:szCs w:val="24"/>
        </w:rPr>
        <w:t>s Auctioneers</w:t>
      </w:r>
      <w:r w:rsidR="00986B0F" w:rsidRPr="00F54F1E">
        <w:rPr>
          <w:sz w:val="24"/>
          <w:szCs w:val="24"/>
        </w:rPr>
        <w:t xml:space="preserve"> and near the Aubrey Buxton Nature Reserve</w:t>
      </w:r>
      <w:r w:rsidRPr="00F54F1E">
        <w:rPr>
          <w:sz w:val="24"/>
          <w:szCs w:val="24"/>
        </w:rPr>
        <w:t>.</w:t>
      </w:r>
    </w:p>
    <w:p w14:paraId="2B4767FD" w14:textId="48BE0A77" w:rsidR="00032E42" w:rsidRPr="00F54F1E" w:rsidRDefault="00032E42" w:rsidP="000A1A0F">
      <w:pPr>
        <w:rPr>
          <w:rStyle w:val="Hyperlink"/>
          <w:color w:val="auto"/>
          <w:sz w:val="24"/>
          <w:szCs w:val="24"/>
        </w:rPr>
      </w:pPr>
      <w:r w:rsidRPr="00F54F1E">
        <w:rPr>
          <w:sz w:val="24"/>
          <w:szCs w:val="24"/>
        </w:rPr>
        <w:t xml:space="preserve">SMPC does not support </w:t>
      </w:r>
      <w:r w:rsidR="00C41262" w:rsidRPr="00F54F1E">
        <w:rPr>
          <w:sz w:val="24"/>
          <w:szCs w:val="24"/>
        </w:rPr>
        <w:t xml:space="preserve">the development of </w:t>
      </w:r>
      <w:r w:rsidRPr="00F54F1E">
        <w:rPr>
          <w:sz w:val="24"/>
          <w:szCs w:val="24"/>
        </w:rPr>
        <w:t xml:space="preserve">either of these sites, the main reasons for which are mentioned below. SMPC encourages you to ‘have your say’. </w:t>
      </w:r>
      <w:r w:rsidR="00986B0F" w:rsidRPr="00F54F1E">
        <w:rPr>
          <w:sz w:val="24"/>
          <w:szCs w:val="24"/>
        </w:rPr>
        <w:t xml:space="preserve">You can do this by </w:t>
      </w:r>
      <w:r w:rsidR="00B216BD" w:rsidRPr="00F54F1E">
        <w:rPr>
          <w:sz w:val="24"/>
          <w:szCs w:val="24"/>
        </w:rPr>
        <w:t>logging on to</w:t>
      </w:r>
      <w:del w:id="5" w:author="Ruth Clifford" w:date="2024-03-04T09:45:00Z">
        <w:r w:rsidR="00B216BD" w:rsidRPr="00F54F1E" w:rsidDel="00DF18D9">
          <w:rPr>
            <w:sz w:val="24"/>
            <w:szCs w:val="24"/>
          </w:rPr>
          <w:delText xml:space="preserve"> the following website;</w:delText>
        </w:r>
      </w:del>
      <w:r w:rsidR="00B216BD" w:rsidRPr="00F54F1E">
        <w:rPr>
          <w:sz w:val="24"/>
          <w:szCs w:val="24"/>
        </w:rPr>
        <w:t xml:space="preserve"> </w:t>
      </w:r>
      <w:r w:rsidR="00DF18D9" w:rsidRPr="00DF18D9">
        <w:rPr>
          <w:color w:val="0070C0"/>
          <w:rPrChange w:id="6" w:author="Ruth Clifford" w:date="2024-03-04T09:45:00Z">
            <w:rPr/>
          </w:rPrChange>
        </w:rPr>
        <w:fldChar w:fldCharType="begin"/>
      </w:r>
      <w:r w:rsidR="00DF18D9" w:rsidRPr="00DF18D9">
        <w:rPr>
          <w:color w:val="0070C0"/>
          <w:rPrChange w:id="7" w:author="Ruth Clifford" w:date="2024-03-04T09:45:00Z">
            <w:rPr/>
          </w:rPrChange>
        </w:rPr>
        <w:instrText>HYPERLINK "http://www.essex.gov.uk/minerals-review"</w:instrText>
      </w:r>
      <w:r w:rsidR="00DF18D9" w:rsidRPr="00DF18D9">
        <w:rPr>
          <w:color w:val="0070C0"/>
          <w:rPrChange w:id="8" w:author="Ruth Clifford" w:date="2024-03-04T09:45:00Z">
            <w:rPr>
              <w:color w:val="0070C0"/>
            </w:rPr>
          </w:rPrChange>
        </w:rPr>
      </w:r>
      <w:r w:rsidR="00DF18D9" w:rsidRPr="00DF18D9">
        <w:rPr>
          <w:color w:val="0070C0"/>
          <w:rPrChange w:id="9" w:author="Ruth Clifford" w:date="2024-03-04T09:45:00Z">
            <w:rPr>
              <w:rStyle w:val="Hyperlink"/>
              <w:color w:val="auto"/>
              <w:sz w:val="24"/>
              <w:szCs w:val="24"/>
            </w:rPr>
          </w:rPrChange>
        </w:rPr>
        <w:fldChar w:fldCharType="separate"/>
      </w:r>
      <w:r w:rsidR="00B216BD" w:rsidRPr="00DF18D9">
        <w:rPr>
          <w:rStyle w:val="Hyperlink"/>
          <w:color w:val="0070C0"/>
          <w:sz w:val="24"/>
          <w:szCs w:val="24"/>
          <w:rPrChange w:id="10" w:author="Ruth Clifford" w:date="2024-03-04T09:45:00Z">
            <w:rPr>
              <w:rStyle w:val="Hyperlink"/>
              <w:color w:val="auto"/>
              <w:sz w:val="24"/>
              <w:szCs w:val="24"/>
            </w:rPr>
          </w:rPrChange>
        </w:rPr>
        <w:t>www.essex.gov.uk/minerals-review</w:t>
      </w:r>
      <w:r w:rsidR="00DF18D9" w:rsidRPr="00DF18D9">
        <w:rPr>
          <w:rStyle w:val="Hyperlink"/>
          <w:color w:val="0070C0"/>
          <w:sz w:val="24"/>
          <w:szCs w:val="24"/>
          <w:rPrChange w:id="11" w:author="Ruth Clifford" w:date="2024-03-04T09:45:00Z">
            <w:rPr>
              <w:rStyle w:val="Hyperlink"/>
              <w:color w:val="auto"/>
              <w:sz w:val="24"/>
              <w:szCs w:val="24"/>
            </w:rPr>
          </w:rPrChange>
        </w:rPr>
        <w:fldChar w:fldCharType="end"/>
      </w:r>
      <w:r w:rsidR="00B216BD" w:rsidRPr="00F54F1E">
        <w:rPr>
          <w:sz w:val="24"/>
          <w:szCs w:val="24"/>
        </w:rPr>
        <w:t xml:space="preserve">, there you will find the Candidate Site Assessment document and RESPONSE forms. Alternatively, you can email ECC at </w:t>
      </w:r>
      <w:r w:rsidR="00DF18D9" w:rsidRPr="00DF18D9">
        <w:rPr>
          <w:color w:val="0070C0"/>
          <w:rPrChange w:id="12" w:author="Ruth Clifford" w:date="2024-03-04T09:45:00Z">
            <w:rPr/>
          </w:rPrChange>
        </w:rPr>
        <w:fldChar w:fldCharType="begin"/>
      </w:r>
      <w:r w:rsidR="00DF18D9" w:rsidRPr="00DF18D9">
        <w:rPr>
          <w:color w:val="0070C0"/>
          <w:rPrChange w:id="13" w:author="Ruth Clifford" w:date="2024-03-04T09:45:00Z">
            <w:rPr/>
          </w:rPrChange>
        </w:rPr>
        <w:instrText>HYPERLINK "mailto:mandwpolicy@essex.gov.uk"</w:instrText>
      </w:r>
      <w:r w:rsidR="00DF18D9" w:rsidRPr="00DF18D9">
        <w:rPr>
          <w:color w:val="0070C0"/>
          <w:rPrChange w:id="14" w:author="Ruth Clifford" w:date="2024-03-04T09:45:00Z">
            <w:rPr>
              <w:color w:val="0070C0"/>
            </w:rPr>
          </w:rPrChange>
        </w:rPr>
      </w:r>
      <w:r w:rsidR="00DF18D9" w:rsidRPr="00DF18D9">
        <w:rPr>
          <w:color w:val="0070C0"/>
          <w:rPrChange w:id="15" w:author="Ruth Clifford" w:date="2024-03-04T09:45:00Z">
            <w:rPr>
              <w:rStyle w:val="Hyperlink"/>
              <w:color w:val="auto"/>
              <w:sz w:val="24"/>
              <w:szCs w:val="24"/>
            </w:rPr>
          </w:rPrChange>
        </w:rPr>
        <w:fldChar w:fldCharType="separate"/>
      </w:r>
      <w:r w:rsidR="00B216BD" w:rsidRPr="00DF18D9">
        <w:rPr>
          <w:rStyle w:val="Hyperlink"/>
          <w:color w:val="0070C0"/>
          <w:sz w:val="24"/>
          <w:szCs w:val="24"/>
          <w:u w:val="none"/>
          <w:rPrChange w:id="16" w:author="Ruth Clifford" w:date="2024-03-04T09:45:00Z">
            <w:rPr>
              <w:rStyle w:val="Hyperlink"/>
              <w:color w:val="auto"/>
              <w:sz w:val="24"/>
              <w:szCs w:val="24"/>
            </w:rPr>
          </w:rPrChange>
        </w:rPr>
        <w:t>mandwpolicy@essex.gov.uk</w:t>
      </w:r>
      <w:r w:rsidR="00DF18D9" w:rsidRPr="00DF18D9">
        <w:rPr>
          <w:rStyle w:val="Hyperlink"/>
          <w:color w:val="0070C0"/>
          <w:sz w:val="24"/>
          <w:szCs w:val="24"/>
          <w:u w:val="none"/>
          <w:rPrChange w:id="17" w:author="Ruth Clifford" w:date="2024-03-04T09:45:00Z">
            <w:rPr>
              <w:rStyle w:val="Hyperlink"/>
              <w:color w:val="auto"/>
              <w:sz w:val="24"/>
              <w:szCs w:val="24"/>
            </w:rPr>
          </w:rPrChange>
        </w:rPr>
        <w:fldChar w:fldCharType="end"/>
      </w:r>
      <w:del w:id="18" w:author="Ruth Clifford" w:date="2024-03-04T09:45:00Z">
        <w:r w:rsidR="00986B0F" w:rsidRPr="00DF18D9" w:rsidDel="00DF18D9">
          <w:rPr>
            <w:rStyle w:val="Hyperlink"/>
            <w:color w:val="0070C0"/>
            <w:sz w:val="24"/>
            <w:szCs w:val="24"/>
            <w:u w:val="none"/>
            <w:rPrChange w:id="19" w:author="Ruth Clifford" w:date="2024-03-04T09:45:00Z">
              <w:rPr>
                <w:rStyle w:val="Hyperlink"/>
                <w:color w:val="auto"/>
                <w:sz w:val="24"/>
                <w:szCs w:val="24"/>
              </w:rPr>
            </w:rPrChange>
          </w:rPr>
          <w:delText>.</w:delText>
        </w:r>
      </w:del>
      <w:r w:rsidR="00986B0F" w:rsidRPr="00DF18D9">
        <w:rPr>
          <w:rStyle w:val="Hyperlink"/>
          <w:color w:val="0070C0"/>
          <w:sz w:val="24"/>
          <w:szCs w:val="24"/>
          <w:rPrChange w:id="20" w:author="Ruth Clifford" w:date="2024-03-04T09:45:00Z">
            <w:rPr>
              <w:rStyle w:val="Hyperlink"/>
              <w:color w:val="auto"/>
              <w:sz w:val="24"/>
              <w:szCs w:val="24"/>
            </w:rPr>
          </w:rPrChange>
        </w:rPr>
        <w:t xml:space="preserve"> </w:t>
      </w:r>
    </w:p>
    <w:p w14:paraId="4C8F7CC8" w14:textId="6F351CEC" w:rsidR="00986B0F" w:rsidRPr="00F54F1E" w:rsidRDefault="00986B0F" w:rsidP="000A1A0F">
      <w:pPr>
        <w:rPr>
          <w:sz w:val="24"/>
          <w:szCs w:val="24"/>
        </w:rPr>
      </w:pPr>
      <w:r w:rsidRPr="00F54F1E">
        <w:rPr>
          <w:sz w:val="24"/>
          <w:szCs w:val="24"/>
        </w:rPr>
        <w:t>On your email, reference sites A76 ‘Elsenham’ and A75 ‘Land at Orford’. Please include your name and address and reasons for objecting. Feel free to use any of the objections highlighted by SMPC.</w:t>
      </w:r>
    </w:p>
    <w:p w14:paraId="50E6A1A6" w14:textId="18A3A9FC" w:rsidR="002A758D" w:rsidRPr="00F54F1E" w:rsidRDefault="002A758D" w:rsidP="000A1A0F">
      <w:pPr>
        <w:rPr>
          <w:sz w:val="24"/>
          <w:szCs w:val="24"/>
        </w:rPr>
      </w:pPr>
      <w:r w:rsidRPr="00F54F1E">
        <w:rPr>
          <w:sz w:val="24"/>
          <w:szCs w:val="24"/>
        </w:rPr>
        <w:t>These quarries could be active for 15 years or more</w:t>
      </w:r>
    </w:p>
    <w:p w14:paraId="5190E6D5" w14:textId="5E27F4A9" w:rsidR="009634D5" w:rsidRPr="00F54F1E" w:rsidRDefault="009634D5" w:rsidP="000A1A0F">
      <w:pPr>
        <w:rPr>
          <w:sz w:val="24"/>
          <w:szCs w:val="24"/>
        </w:rPr>
      </w:pPr>
      <w:r w:rsidRPr="00F54F1E">
        <w:rPr>
          <w:sz w:val="24"/>
          <w:szCs w:val="24"/>
        </w:rPr>
        <w:t>Have your say and help SMPC protect our community!</w:t>
      </w:r>
    </w:p>
    <w:p w14:paraId="0EFBA7C5" w14:textId="6044C824" w:rsidR="009634D5" w:rsidRPr="00F54F1E" w:rsidRDefault="009634D5" w:rsidP="009634D5">
      <w:pPr>
        <w:rPr>
          <w:sz w:val="24"/>
          <w:szCs w:val="24"/>
        </w:rPr>
      </w:pPr>
      <w:r w:rsidRPr="00F54F1E">
        <w:rPr>
          <w:sz w:val="24"/>
          <w:szCs w:val="24"/>
        </w:rPr>
        <w:t xml:space="preserve">The Consultation closes </w:t>
      </w:r>
      <w:r w:rsidRPr="00F54F1E">
        <w:rPr>
          <w:b/>
          <w:bCs/>
          <w:sz w:val="24"/>
          <w:szCs w:val="24"/>
        </w:rPr>
        <w:t>19</w:t>
      </w:r>
      <w:r w:rsidRPr="00F54F1E">
        <w:rPr>
          <w:b/>
          <w:bCs/>
          <w:sz w:val="24"/>
          <w:szCs w:val="24"/>
          <w:vertAlign w:val="superscript"/>
        </w:rPr>
        <w:t>th</w:t>
      </w:r>
      <w:r w:rsidRPr="00F54F1E">
        <w:rPr>
          <w:b/>
          <w:bCs/>
          <w:sz w:val="24"/>
          <w:szCs w:val="24"/>
        </w:rPr>
        <w:t xml:space="preserve"> March</w:t>
      </w:r>
      <w:r w:rsidR="00313779" w:rsidRPr="00F54F1E">
        <w:rPr>
          <w:b/>
          <w:bCs/>
          <w:sz w:val="24"/>
          <w:szCs w:val="24"/>
        </w:rPr>
        <w:t xml:space="preserve"> 2024</w:t>
      </w:r>
      <w:r w:rsidRPr="00F54F1E">
        <w:rPr>
          <w:b/>
          <w:bCs/>
          <w:sz w:val="24"/>
          <w:szCs w:val="24"/>
        </w:rPr>
        <w:t>.</w:t>
      </w:r>
    </w:p>
    <w:p w14:paraId="5BB32889" w14:textId="77777777" w:rsidR="00C8027D" w:rsidRPr="00F54F1E" w:rsidRDefault="00C8027D" w:rsidP="000A1A0F">
      <w:pPr>
        <w:rPr>
          <w:sz w:val="24"/>
          <w:szCs w:val="24"/>
        </w:rPr>
      </w:pPr>
    </w:p>
    <w:p w14:paraId="0A608EDE" w14:textId="0E7DA963" w:rsidR="00C8027D" w:rsidRPr="00F54F1E" w:rsidRDefault="00C8027D" w:rsidP="000A1A0F">
      <w:pPr>
        <w:rPr>
          <w:b/>
          <w:bCs/>
          <w:sz w:val="24"/>
          <w:szCs w:val="24"/>
        </w:rPr>
      </w:pPr>
      <w:bookmarkStart w:id="21" w:name="_Hlk160281343"/>
      <w:r w:rsidRPr="00F54F1E">
        <w:rPr>
          <w:b/>
          <w:bCs/>
          <w:sz w:val="24"/>
          <w:szCs w:val="24"/>
        </w:rPr>
        <w:t>Site A75 – Stansted – Land at Orford</w:t>
      </w:r>
    </w:p>
    <w:p w14:paraId="487E6FBD" w14:textId="657FBEE1" w:rsidR="00C8027D" w:rsidRPr="00F54F1E" w:rsidRDefault="00C8027D" w:rsidP="000A1A0F">
      <w:pPr>
        <w:rPr>
          <w:sz w:val="24"/>
          <w:szCs w:val="24"/>
        </w:rPr>
      </w:pPr>
      <w:r w:rsidRPr="00F54F1E">
        <w:rPr>
          <w:sz w:val="24"/>
          <w:szCs w:val="24"/>
        </w:rPr>
        <w:t xml:space="preserve">The Consultation document produced on behalf of Essex CC, identifies major issues with this site related </w:t>
      </w:r>
      <w:del w:id="22" w:author="Ruth Clifford" w:date="2024-03-04T09:46:00Z">
        <w:r w:rsidRPr="00F54F1E" w:rsidDel="00DF18D9">
          <w:rPr>
            <w:sz w:val="24"/>
            <w:szCs w:val="24"/>
          </w:rPr>
          <w:delText>to;</w:delText>
        </w:r>
      </w:del>
      <w:ins w:id="23" w:author="Ruth Clifford" w:date="2024-03-04T09:46:00Z">
        <w:r w:rsidR="00DF18D9" w:rsidRPr="00F54F1E">
          <w:rPr>
            <w:sz w:val="24"/>
            <w:szCs w:val="24"/>
          </w:rPr>
          <w:t>to</w:t>
        </w:r>
      </w:ins>
      <w:r w:rsidRPr="00F54F1E">
        <w:rPr>
          <w:sz w:val="24"/>
          <w:szCs w:val="24"/>
        </w:rPr>
        <w:t xml:space="preserve"> Landscape &amp; Visual Sensitivities, Biodiversity, Historic </w:t>
      </w:r>
      <w:r w:rsidR="00880AC9" w:rsidRPr="00F54F1E">
        <w:rPr>
          <w:sz w:val="24"/>
          <w:szCs w:val="24"/>
        </w:rPr>
        <w:t>B</w:t>
      </w:r>
      <w:r w:rsidRPr="00F54F1E">
        <w:rPr>
          <w:sz w:val="24"/>
          <w:szCs w:val="24"/>
        </w:rPr>
        <w:t>uildings, Flooding, Access, Public Rights of Way, Geo-environmental, Hydrology, Soil Quality, Health &amp; Amenity</w:t>
      </w:r>
      <w:ins w:id="24" w:author="Alan Barnes" w:date="2024-03-03T21:47:00Z">
        <w:r w:rsidR="00C41262" w:rsidRPr="00F54F1E">
          <w:rPr>
            <w:sz w:val="24"/>
            <w:szCs w:val="24"/>
          </w:rPr>
          <w:t xml:space="preserve"> and</w:t>
        </w:r>
      </w:ins>
      <w:r w:rsidR="00313779" w:rsidRPr="00F54F1E">
        <w:rPr>
          <w:sz w:val="24"/>
          <w:szCs w:val="24"/>
        </w:rPr>
        <w:t xml:space="preserve"> </w:t>
      </w:r>
      <w:r w:rsidRPr="00F54F1E">
        <w:rPr>
          <w:sz w:val="24"/>
          <w:szCs w:val="24"/>
        </w:rPr>
        <w:t>Airport Safeguarding.</w:t>
      </w:r>
    </w:p>
    <w:p w14:paraId="50470708" w14:textId="0065696C" w:rsidR="00C8027D" w:rsidRPr="00F54F1E" w:rsidRDefault="00C8027D" w:rsidP="000A1A0F">
      <w:pPr>
        <w:rPr>
          <w:ins w:id="25" w:author="Alan Barnes" w:date="2024-03-03T21:49:00Z"/>
          <w:sz w:val="24"/>
          <w:szCs w:val="24"/>
        </w:rPr>
      </w:pPr>
      <w:bookmarkStart w:id="26" w:name="_Hlk160281547"/>
      <w:bookmarkEnd w:id="21"/>
      <w:r w:rsidRPr="00F54F1E">
        <w:rPr>
          <w:sz w:val="24"/>
          <w:szCs w:val="24"/>
        </w:rPr>
        <w:t>Along with these SMPC highlight</w:t>
      </w:r>
      <w:r w:rsidR="00880AC9" w:rsidRPr="00F54F1E">
        <w:rPr>
          <w:sz w:val="24"/>
          <w:szCs w:val="24"/>
        </w:rPr>
        <w:t>s</w:t>
      </w:r>
      <w:r w:rsidRPr="00F54F1E">
        <w:rPr>
          <w:sz w:val="24"/>
          <w:szCs w:val="24"/>
        </w:rPr>
        <w:t xml:space="preserve"> the following specific concerns</w:t>
      </w:r>
      <w:bookmarkEnd w:id="26"/>
      <w:r w:rsidR="00313779" w:rsidRPr="00F54F1E">
        <w:rPr>
          <w:sz w:val="24"/>
          <w:szCs w:val="24"/>
        </w:rPr>
        <w:t>:</w:t>
      </w:r>
    </w:p>
    <w:p w14:paraId="6AF6AF87" w14:textId="4586A556" w:rsidR="00C41262" w:rsidRPr="00F54F1E" w:rsidRDefault="00E14398" w:rsidP="00313779">
      <w:pPr>
        <w:pStyle w:val="ListParagraph"/>
        <w:numPr>
          <w:ilvl w:val="0"/>
          <w:numId w:val="2"/>
        </w:numPr>
        <w:spacing w:before="240"/>
        <w:rPr>
          <w:sz w:val="24"/>
          <w:szCs w:val="24"/>
          <w:rPrChange w:id="27" w:author="Alan Barnes" w:date="2024-03-03T21:49:00Z">
            <w:rPr/>
          </w:rPrChange>
        </w:rPr>
      </w:pPr>
      <w:ins w:id="28" w:author="Alan Barnes" w:date="2024-03-03T21:50:00Z">
        <w:r w:rsidRPr="00F54F1E">
          <w:rPr>
            <w:sz w:val="24"/>
            <w:szCs w:val="24"/>
          </w:rPr>
          <w:t>Access and exit to and from the quarry site will be via the B</w:t>
        </w:r>
      </w:ins>
      <w:ins w:id="29" w:author="Alan Barnes" w:date="2024-03-03T21:51:00Z">
        <w:r w:rsidRPr="00F54F1E">
          <w:rPr>
            <w:sz w:val="24"/>
            <w:szCs w:val="24"/>
          </w:rPr>
          <w:t>1383 which is a main North</w:t>
        </w:r>
      </w:ins>
      <w:ins w:id="30" w:author="Alan Barnes" w:date="2024-03-03T21:52:00Z">
        <w:r w:rsidRPr="00F54F1E">
          <w:rPr>
            <w:sz w:val="24"/>
            <w:szCs w:val="24"/>
          </w:rPr>
          <w:t xml:space="preserve">/South transport route and passes </w:t>
        </w:r>
      </w:ins>
      <w:ins w:id="31" w:author="Alan Barnes" w:date="2024-03-03T21:59:00Z">
        <w:r w:rsidRPr="00F54F1E">
          <w:rPr>
            <w:sz w:val="24"/>
            <w:szCs w:val="24"/>
          </w:rPr>
          <w:t xml:space="preserve">directly </w:t>
        </w:r>
      </w:ins>
      <w:ins w:id="32" w:author="Alan Barnes" w:date="2024-03-03T21:52:00Z">
        <w:r w:rsidRPr="00F54F1E">
          <w:rPr>
            <w:sz w:val="24"/>
            <w:szCs w:val="24"/>
          </w:rPr>
          <w:t>through the centre of Stansted</w:t>
        </w:r>
      </w:ins>
      <w:ins w:id="33" w:author="Alan Barnes" w:date="2024-03-03T21:53:00Z">
        <w:r w:rsidRPr="00F54F1E">
          <w:rPr>
            <w:sz w:val="24"/>
            <w:szCs w:val="24"/>
          </w:rPr>
          <w:t>.</w:t>
        </w:r>
      </w:ins>
      <w:ins w:id="34" w:author="Alan Barnes" w:date="2024-03-03T21:54:00Z">
        <w:r w:rsidRPr="00F54F1E">
          <w:rPr>
            <w:sz w:val="24"/>
            <w:szCs w:val="24"/>
          </w:rPr>
          <w:t xml:space="preserve"> </w:t>
        </w:r>
      </w:ins>
      <w:ins w:id="35" w:author="Alan Barnes" w:date="2024-03-03T21:57:00Z">
        <w:r w:rsidRPr="00F54F1E">
          <w:rPr>
            <w:sz w:val="24"/>
            <w:szCs w:val="24"/>
          </w:rPr>
          <w:t xml:space="preserve">Stansted’s </w:t>
        </w:r>
      </w:ins>
      <w:ins w:id="36" w:author="Alan Barnes" w:date="2024-03-03T21:59:00Z">
        <w:r w:rsidRPr="00F54F1E">
          <w:rPr>
            <w:sz w:val="24"/>
            <w:szCs w:val="24"/>
          </w:rPr>
          <w:t>roads</w:t>
        </w:r>
      </w:ins>
      <w:ins w:id="37" w:author="Alan Barnes" w:date="2024-03-03T21:57:00Z">
        <w:r w:rsidRPr="00F54F1E">
          <w:rPr>
            <w:sz w:val="24"/>
            <w:szCs w:val="24"/>
          </w:rPr>
          <w:t xml:space="preserve"> are already suffering with the constant </w:t>
        </w:r>
      </w:ins>
      <w:ins w:id="38" w:author="Alan Barnes" w:date="2024-03-03T21:59:00Z">
        <w:r w:rsidRPr="00F54F1E">
          <w:rPr>
            <w:sz w:val="24"/>
            <w:szCs w:val="24"/>
          </w:rPr>
          <w:t xml:space="preserve">stream </w:t>
        </w:r>
      </w:ins>
      <w:ins w:id="39" w:author="Alan Barnes" w:date="2024-03-03T22:00:00Z">
        <w:r w:rsidRPr="00F54F1E">
          <w:rPr>
            <w:sz w:val="24"/>
            <w:szCs w:val="24"/>
          </w:rPr>
          <w:t xml:space="preserve">of </w:t>
        </w:r>
      </w:ins>
      <w:ins w:id="40" w:author="Alan Barnes" w:date="2024-03-03T21:57:00Z">
        <w:r w:rsidRPr="00F54F1E">
          <w:rPr>
            <w:sz w:val="24"/>
            <w:szCs w:val="24"/>
          </w:rPr>
          <w:t>gravel trucks going through the village. These issues are well known by Essex Highways. Adding another estimated 200-300 heavy vehicle movements per day</w:t>
        </w:r>
      </w:ins>
      <w:ins w:id="41" w:author="Alan Barnes" w:date="2024-03-03T22:01:00Z">
        <w:r w:rsidR="00AF1B9D" w:rsidRPr="00F54F1E">
          <w:rPr>
            <w:sz w:val="24"/>
            <w:szCs w:val="24"/>
          </w:rPr>
          <w:t>,</w:t>
        </w:r>
      </w:ins>
      <w:ins w:id="42" w:author="Alan Barnes" w:date="2024-03-03T21:57:00Z">
        <w:r w:rsidRPr="00F54F1E">
          <w:rPr>
            <w:sz w:val="24"/>
            <w:szCs w:val="24"/>
          </w:rPr>
          <w:t xml:space="preserve"> </w:t>
        </w:r>
      </w:ins>
      <w:ins w:id="43" w:author="Alan Barnes" w:date="2024-03-03T22:00:00Z">
        <w:r w:rsidRPr="00F54F1E">
          <w:rPr>
            <w:sz w:val="24"/>
            <w:szCs w:val="24"/>
          </w:rPr>
          <w:t xml:space="preserve">with all the associated pollution and safety </w:t>
        </w:r>
        <w:r w:rsidR="00AF1B9D" w:rsidRPr="00F54F1E">
          <w:rPr>
            <w:sz w:val="24"/>
            <w:szCs w:val="24"/>
          </w:rPr>
          <w:t>issues</w:t>
        </w:r>
      </w:ins>
      <w:ins w:id="44" w:author="Alan Barnes" w:date="2024-03-03T22:01:00Z">
        <w:r w:rsidR="00AF1B9D" w:rsidRPr="00F54F1E">
          <w:rPr>
            <w:sz w:val="24"/>
            <w:szCs w:val="24"/>
          </w:rPr>
          <w:t>,</w:t>
        </w:r>
      </w:ins>
      <w:ins w:id="45" w:author="Alan Barnes" w:date="2024-03-03T22:00:00Z">
        <w:r w:rsidR="00AF1B9D" w:rsidRPr="00F54F1E">
          <w:rPr>
            <w:sz w:val="24"/>
            <w:szCs w:val="24"/>
          </w:rPr>
          <w:t xml:space="preserve"> </w:t>
        </w:r>
      </w:ins>
      <w:ins w:id="46" w:author="Alan Barnes" w:date="2024-03-03T21:57:00Z">
        <w:r w:rsidRPr="00F54F1E">
          <w:rPr>
            <w:sz w:val="24"/>
            <w:szCs w:val="24"/>
          </w:rPr>
          <w:t>will be a disaster</w:t>
        </w:r>
      </w:ins>
      <w:r w:rsidR="00313779" w:rsidRPr="00F54F1E">
        <w:rPr>
          <w:sz w:val="24"/>
          <w:szCs w:val="24"/>
        </w:rPr>
        <w:t>,</w:t>
      </w:r>
      <w:ins w:id="47" w:author="Alan Barnes" w:date="2024-03-03T21:57:00Z">
        <w:r w:rsidRPr="00F54F1E">
          <w:rPr>
            <w:sz w:val="24"/>
            <w:szCs w:val="24"/>
          </w:rPr>
          <w:t xml:space="preserve"> </w:t>
        </w:r>
      </w:ins>
      <w:ins w:id="48" w:author="Alan Barnes" w:date="2024-03-03T22:01:00Z">
        <w:r w:rsidR="00AF1B9D" w:rsidRPr="00F54F1E">
          <w:rPr>
            <w:sz w:val="24"/>
            <w:szCs w:val="24"/>
          </w:rPr>
          <w:t xml:space="preserve">is </w:t>
        </w:r>
      </w:ins>
      <w:ins w:id="49" w:author="Alan Barnes" w:date="2024-03-03T21:57:00Z">
        <w:r w:rsidRPr="00F54F1E">
          <w:rPr>
            <w:sz w:val="24"/>
            <w:szCs w:val="24"/>
          </w:rPr>
          <w:t xml:space="preserve">completely unacceptable </w:t>
        </w:r>
      </w:ins>
      <w:ins w:id="50" w:author="Alan Barnes" w:date="2024-03-03T22:02:00Z">
        <w:r w:rsidR="00AF1B9D" w:rsidRPr="00F54F1E">
          <w:rPr>
            <w:sz w:val="24"/>
            <w:szCs w:val="24"/>
          </w:rPr>
          <w:t xml:space="preserve">and would compound </w:t>
        </w:r>
      </w:ins>
      <w:ins w:id="51" w:author="Alan Barnes" w:date="2024-03-03T22:03:00Z">
        <w:r w:rsidR="00AF1B9D" w:rsidRPr="00F54F1E">
          <w:rPr>
            <w:sz w:val="24"/>
            <w:szCs w:val="24"/>
          </w:rPr>
          <w:t xml:space="preserve">an </w:t>
        </w:r>
      </w:ins>
      <w:ins w:id="52" w:author="Alan Barnes" w:date="2024-03-03T21:57:00Z">
        <w:r w:rsidRPr="00F54F1E">
          <w:rPr>
            <w:sz w:val="24"/>
            <w:szCs w:val="24"/>
          </w:rPr>
          <w:t xml:space="preserve">already intolerable </w:t>
        </w:r>
      </w:ins>
      <w:ins w:id="53" w:author="Alan Barnes" w:date="2024-03-03T22:13:00Z">
        <w:r w:rsidR="0050564D" w:rsidRPr="00F54F1E">
          <w:rPr>
            <w:sz w:val="24"/>
            <w:szCs w:val="24"/>
          </w:rPr>
          <w:t xml:space="preserve">traffic </w:t>
        </w:r>
      </w:ins>
      <w:ins w:id="54" w:author="Alan Barnes" w:date="2024-03-03T21:57:00Z">
        <w:r w:rsidRPr="00F54F1E">
          <w:rPr>
            <w:sz w:val="24"/>
            <w:szCs w:val="24"/>
          </w:rPr>
          <w:t>situation.</w:t>
        </w:r>
      </w:ins>
      <w:ins w:id="55" w:author="Alan Barnes" w:date="2024-03-03T21:59:00Z">
        <w:r w:rsidRPr="00F54F1E">
          <w:rPr>
            <w:sz w:val="24"/>
            <w:szCs w:val="24"/>
          </w:rPr>
          <w:t xml:space="preserve">  </w:t>
        </w:r>
      </w:ins>
    </w:p>
    <w:p w14:paraId="53D61EF0" w14:textId="3FBD2F3E" w:rsidR="00D32C66" w:rsidRPr="00F54F1E" w:rsidRDefault="00C8027D" w:rsidP="00D32C66">
      <w:pPr>
        <w:pStyle w:val="ListParagraph"/>
        <w:numPr>
          <w:ilvl w:val="0"/>
          <w:numId w:val="2"/>
        </w:numPr>
        <w:spacing w:before="240"/>
        <w:rPr>
          <w:sz w:val="24"/>
          <w:szCs w:val="24"/>
        </w:rPr>
      </w:pPr>
      <w:r w:rsidRPr="00F54F1E">
        <w:rPr>
          <w:sz w:val="24"/>
          <w:szCs w:val="24"/>
        </w:rPr>
        <w:lastRenderedPageBreak/>
        <w:t>P</w:t>
      </w:r>
      <w:r w:rsidR="002A758D" w:rsidRPr="00F54F1E">
        <w:rPr>
          <w:sz w:val="24"/>
          <w:szCs w:val="24"/>
        </w:rPr>
        <w:t>ublic Right</w:t>
      </w:r>
      <w:r w:rsidR="00994EB9" w:rsidRPr="00F54F1E">
        <w:rPr>
          <w:sz w:val="24"/>
          <w:szCs w:val="24"/>
        </w:rPr>
        <w:t>s</w:t>
      </w:r>
      <w:r w:rsidR="002A758D" w:rsidRPr="00F54F1E">
        <w:rPr>
          <w:sz w:val="24"/>
          <w:szCs w:val="24"/>
        </w:rPr>
        <w:t xml:space="preserve"> of Way (P</w:t>
      </w:r>
      <w:r w:rsidRPr="00F54F1E">
        <w:rPr>
          <w:sz w:val="24"/>
          <w:szCs w:val="24"/>
        </w:rPr>
        <w:t>ROW</w:t>
      </w:r>
      <w:r w:rsidR="002A758D" w:rsidRPr="00F54F1E">
        <w:rPr>
          <w:sz w:val="24"/>
          <w:szCs w:val="24"/>
        </w:rPr>
        <w:t>) and Bridle</w:t>
      </w:r>
      <w:r w:rsidR="00994EB9" w:rsidRPr="00F54F1E">
        <w:rPr>
          <w:sz w:val="24"/>
          <w:szCs w:val="24"/>
        </w:rPr>
        <w:t>w</w:t>
      </w:r>
      <w:r w:rsidR="002A758D" w:rsidRPr="00F54F1E">
        <w:rPr>
          <w:sz w:val="24"/>
          <w:szCs w:val="24"/>
        </w:rPr>
        <w:t xml:space="preserve">ay. </w:t>
      </w:r>
      <w:r w:rsidR="00994EB9" w:rsidRPr="00F54F1E">
        <w:rPr>
          <w:sz w:val="24"/>
          <w:szCs w:val="24"/>
        </w:rPr>
        <w:t xml:space="preserve">There are three PROWs and one Bridleway, these would need to be relocated. From Cambridge Road </w:t>
      </w:r>
      <w:r w:rsidR="00313779" w:rsidRPr="00F54F1E">
        <w:rPr>
          <w:sz w:val="24"/>
          <w:szCs w:val="24"/>
        </w:rPr>
        <w:t>(</w:t>
      </w:r>
      <w:r w:rsidR="00994EB9" w:rsidRPr="00F54F1E">
        <w:rPr>
          <w:sz w:val="24"/>
          <w:szCs w:val="24"/>
        </w:rPr>
        <w:t>B1383</w:t>
      </w:r>
      <w:r w:rsidR="00313779" w:rsidRPr="00F54F1E">
        <w:rPr>
          <w:sz w:val="24"/>
          <w:szCs w:val="24"/>
        </w:rPr>
        <w:t>)</w:t>
      </w:r>
      <w:r w:rsidR="00994EB9" w:rsidRPr="00F54F1E">
        <w:rPr>
          <w:sz w:val="24"/>
          <w:szCs w:val="24"/>
        </w:rPr>
        <w:t>, these are generally accessed directly across the road from Pennington Lane (an Essex designated ‘</w:t>
      </w:r>
      <w:r w:rsidR="00313779" w:rsidRPr="00F54F1E">
        <w:rPr>
          <w:sz w:val="24"/>
          <w:szCs w:val="24"/>
        </w:rPr>
        <w:t>P</w:t>
      </w:r>
      <w:r w:rsidR="00994EB9" w:rsidRPr="00F54F1E">
        <w:rPr>
          <w:sz w:val="24"/>
          <w:szCs w:val="24"/>
        </w:rPr>
        <w:t xml:space="preserve">rotected </w:t>
      </w:r>
      <w:r w:rsidR="00313779" w:rsidRPr="00F54F1E">
        <w:rPr>
          <w:sz w:val="24"/>
          <w:szCs w:val="24"/>
        </w:rPr>
        <w:t>L</w:t>
      </w:r>
      <w:r w:rsidR="00994EB9" w:rsidRPr="00F54F1E">
        <w:rPr>
          <w:sz w:val="24"/>
          <w:szCs w:val="24"/>
        </w:rPr>
        <w:t>ane’). If they are relocated, then pedestrians and horse rider</w:t>
      </w:r>
      <w:r w:rsidR="001F51D4" w:rsidRPr="00F54F1E">
        <w:rPr>
          <w:sz w:val="24"/>
          <w:szCs w:val="24"/>
        </w:rPr>
        <w:t>s alike</w:t>
      </w:r>
      <w:r w:rsidR="00994EB9" w:rsidRPr="00F54F1E">
        <w:rPr>
          <w:sz w:val="24"/>
          <w:szCs w:val="24"/>
        </w:rPr>
        <w:t xml:space="preserve"> would need to travel along the Cambridge Road, this is dangerous and unacceptable. </w:t>
      </w:r>
    </w:p>
    <w:p w14:paraId="07CDC549" w14:textId="2C29E6FB" w:rsidR="00D32C66" w:rsidRPr="00F54F1E" w:rsidRDefault="00994EB9" w:rsidP="00D32C66">
      <w:pPr>
        <w:pStyle w:val="ListParagraph"/>
        <w:numPr>
          <w:ilvl w:val="0"/>
          <w:numId w:val="2"/>
        </w:numPr>
        <w:spacing w:before="240"/>
        <w:rPr>
          <w:sz w:val="24"/>
          <w:szCs w:val="24"/>
        </w:rPr>
      </w:pPr>
      <w:r w:rsidRPr="00F54F1E">
        <w:rPr>
          <w:sz w:val="24"/>
          <w:szCs w:val="24"/>
        </w:rPr>
        <w:t xml:space="preserve">Along with the risks associated with relocating the PROWs, mineral extraction in this location would result in the loss and enjoyment of what is an important and valued amenity for the community. </w:t>
      </w:r>
    </w:p>
    <w:p w14:paraId="36EE59D5" w14:textId="2B35090A" w:rsidR="00C8027D" w:rsidRPr="00F54F1E" w:rsidRDefault="00994EB9" w:rsidP="00D32C66">
      <w:pPr>
        <w:pStyle w:val="ListParagraph"/>
        <w:numPr>
          <w:ilvl w:val="0"/>
          <w:numId w:val="2"/>
        </w:numPr>
        <w:spacing w:before="240"/>
        <w:rPr>
          <w:sz w:val="24"/>
          <w:szCs w:val="24"/>
        </w:rPr>
      </w:pPr>
      <w:r w:rsidRPr="00F54F1E">
        <w:rPr>
          <w:sz w:val="24"/>
          <w:szCs w:val="24"/>
        </w:rPr>
        <w:t xml:space="preserve">Coming from the north, the B1383 is a major ‘Gateway’, into Stansted. </w:t>
      </w:r>
      <w:r w:rsidR="009B1C13" w:rsidRPr="00F54F1E">
        <w:rPr>
          <w:sz w:val="24"/>
          <w:szCs w:val="24"/>
        </w:rPr>
        <w:t>Locating a mineral extraction site here, on what is a</w:t>
      </w:r>
      <w:r w:rsidR="00313779" w:rsidRPr="00F54F1E">
        <w:rPr>
          <w:sz w:val="24"/>
          <w:szCs w:val="24"/>
        </w:rPr>
        <w:t xml:space="preserve"> </w:t>
      </w:r>
      <w:r w:rsidR="009B1C13" w:rsidRPr="00F54F1E">
        <w:rPr>
          <w:sz w:val="24"/>
          <w:szCs w:val="24"/>
        </w:rPr>
        <w:t>rising slope</w:t>
      </w:r>
      <w:r w:rsidR="00313779" w:rsidRPr="00F54F1E">
        <w:rPr>
          <w:sz w:val="24"/>
          <w:szCs w:val="24"/>
        </w:rPr>
        <w:t>,</w:t>
      </w:r>
      <w:r w:rsidR="009B1C13" w:rsidRPr="00F54F1E">
        <w:rPr>
          <w:sz w:val="24"/>
          <w:szCs w:val="24"/>
        </w:rPr>
        <w:t xml:space="preserve"> would be a major blight on the landscape, the ‘landscape and visual sensitivity’ is huge.</w:t>
      </w:r>
    </w:p>
    <w:p w14:paraId="261BA26E" w14:textId="6AC4DF04" w:rsidR="009B1C13" w:rsidRPr="00F54F1E" w:rsidRDefault="009B1C13" w:rsidP="00D32C66">
      <w:pPr>
        <w:pStyle w:val="ListParagraph"/>
        <w:numPr>
          <w:ilvl w:val="0"/>
          <w:numId w:val="2"/>
        </w:numPr>
        <w:spacing w:before="240"/>
        <w:rPr>
          <w:sz w:val="24"/>
          <w:szCs w:val="24"/>
        </w:rPr>
      </w:pPr>
      <w:r w:rsidRPr="00F54F1E">
        <w:rPr>
          <w:sz w:val="24"/>
          <w:szCs w:val="24"/>
        </w:rPr>
        <w:t>The lane opposite the site</w:t>
      </w:r>
      <w:r w:rsidR="00313779" w:rsidRPr="00F54F1E">
        <w:rPr>
          <w:sz w:val="24"/>
          <w:szCs w:val="24"/>
        </w:rPr>
        <w:t>,</w:t>
      </w:r>
      <w:r w:rsidRPr="00F54F1E">
        <w:rPr>
          <w:sz w:val="24"/>
          <w:szCs w:val="24"/>
        </w:rPr>
        <w:t xml:space="preserve"> know</w:t>
      </w:r>
      <w:r w:rsidR="00880AC9" w:rsidRPr="00F54F1E">
        <w:rPr>
          <w:sz w:val="24"/>
          <w:szCs w:val="24"/>
        </w:rPr>
        <w:t>n</w:t>
      </w:r>
      <w:r w:rsidRPr="00F54F1E">
        <w:rPr>
          <w:sz w:val="24"/>
          <w:szCs w:val="24"/>
        </w:rPr>
        <w:t xml:space="preserve"> as </w:t>
      </w:r>
      <w:r w:rsidR="00C8027D" w:rsidRPr="00F54F1E">
        <w:rPr>
          <w:sz w:val="24"/>
          <w:szCs w:val="24"/>
        </w:rPr>
        <w:t>Pennington Lane,</w:t>
      </w:r>
      <w:r w:rsidR="00F00425" w:rsidRPr="00F54F1E">
        <w:rPr>
          <w:sz w:val="24"/>
          <w:szCs w:val="24"/>
        </w:rPr>
        <w:t xml:space="preserve"> </w:t>
      </w:r>
      <w:r w:rsidR="00880AC9" w:rsidRPr="00F54F1E">
        <w:rPr>
          <w:sz w:val="24"/>
          <w:szCs w:val="24"/>
        </w:rPr>
        <w:t xml:space="preserve">is </w:t>
      </w:r>
      <w:r w:rsidR="00F00425" w:rsidRPr="00F54F1E">
        <w:rPr>
          <w:sz w:val="24"/>
          <w:szCs w:val="24"/>
        </w:rPr>
        <w:t xml:space="preserve">a </w:t>
      </w:r>
      <w:proofErr w:type="gramStart"/>
      <w:r w:rsidR="00F00425" w:rsidRPr="00F54F1E">
        <w:rPr>
          <w:sz w:val="24"/>
          <w:szCs w:val="24"/>
        </w:rPr>
        <w:t>single track</w:t>
      </w:r>
      <w:proofErr w:type="gramEnd"/>
      <w:r w:rsidR="00F00425" w:rsidRPr="00F54F1E">
        <w:rPr>
          <w:sz w:val="24"/>
          <w:szCs w:val="24"/>
        </w:rPr>
        <w:t xml:space="preserve"> road and</w:t>
      </w:r>
      <w:r w:rsidR="00C8027D" w:rsidRPr="00F54F1E">
        <w:rPr>
          <w:sz w:val="24"/>
          <w:szCs w:val="24"/>
        </w:rPr>
        <w:t xml:space="preserve"> </w:t>
      </w:r>
      <w:r w:rsidRPr="00F54F1E">
        <w:rPr>
          <w:sz w:val="24"/>
          <w:szCs w:val="24"/>
        </w:rPr>
        <w:t xml:space="preserve">an Essex designated ‘Protected Lane’, this is due to </w:t>
      </w:r>
      <w:r w:rsidR="001F51D4" w:rsidRPr="00F54F1E">
        <w:rPr>
          <w:sz w:val="24"/>
          <w:szCs w:val="24"/>
        </w:rPr>
        <w:t>its</w:t>
      </w:r>
      <w:r w:rsidRPr="00F54F1E">
        <w:rPr>
          <w:sz w:val="24"/>
          <w:szCs w:val="24"/>
        </w:rPr>
        <w:t xml:space="preserve"> nature and ancient history. It is likely that quarry vehicles will be tempted to use this lane to avoid any bottle necks on Cambridge Road in Stansted, particularly </w:t>
      </w:r>
      <w:r w:rsidR="00880AC9" w:rsidRPr="00F54F1E">
        <w:rPr>
          <w:sz w:val="24"/>
          <w:szCs w:val="24"/>
        </w:rPr>
        <w:t>adjacent to</w:t>
      </w:r>
      <w:r w:rsidRPr="00F54F1E">
        <w:rPr>
          <w:sz w:val="24"/>
          <w:szCs w:val="24"/>
        </w:rPr>
        <w:t xml:space="preserve"> the Tesco store. This would ruin the quiet nature of the lane and cause damage. Th</w:t>
      </w:r>
      <w:r w:rsidR="00313779" w:rsidRPr="00F54F1E">
        <w:rPr>
          <w:sz w:val="24"/>
          <w:szCs w:val="24"/>
        </w:rPr>
        <w:t>e</w:t>
      </w:r>
      <w:r w:rsidRPr="00F54F1E">
        <w:rPr>
          <w:sz w:val="24"/>
          <w:szCs w:val="24"/>
        </w:rPr>
        <w:t xml:space="preserve"> lane is used predominantly for recreational use, e.g. dog walkers, joggers, children learning to cycle etc.</w:t>
      </w:r>
      <w:r w:rsidR="00236D27" w:rsidRPr="00F54F1E">
        <w:rPr>
          <w:sz w:val="24"/>
          <w:szCs w:val="24"/>
        </w:rPr>
        <w:t xml:space="preserve"> Heavy vehicular use would also be a danger.</w:t>
      </w:r>
    </w:p>
    <w:p w14:paraId="3CED0F75" w14:textId="569D27B5" w:rsidR="009B1C13" w:rsidRPr="00F54F1E" w:rsidRDefault="009B1C13" w:rsidP="00D32C66">
      <w:pPr>
        <w:pStyle w:val="ListParagraph"/>
        <w:numPr>
          <w:ilvl w:val="0"/>
          <w:numId w:val="2"/>
        </w:numPr>
        <w:spacing w:before="240"/>
        <w:rPr>
          <w:sz w:val="24"/>
          <w:szCs w:val="24"/>
        </w:rPr>
      </w:pPr>
      <w:r w:rsidRPr="00F54F1E">
        <w:rPr>
          <w:sz w:val="24"/>
          <w:szCs w:val="24"/>
        </w:rPr>
        <w:t xml:space="preserve">In </w:t>
      </w:r>
      <w:r w:rsidR="00313779" w:rsidRPr="00F54F1E">
        <w:rPr>
          <w:sz w:val="24"/>
          <w:szCs w:val="24"/>
        </w:rPr>
        <w:t>Uttlesford District Council’s (</w:t>
      </w:r>
      <w:r w:rsidRPr="00F54F1E">
        <w:rPr>
          <w:sz w:val="24"/>
          <w:szCs w:val="24"/>
        </w:rPr>
        <w:t>UDC</w:t>
      </w:r>
      <w:r w:rsidR="00313779" w:rsidRPr="00F54F1E">
        <w:rPr>
          <w:sz w:val="24"/>
          <w:szCs w:val="24"/>
        </w:rPr>
        <w:t>’</w:t>
      </w:r>
      <w:r w:rsidRPr="00F54F1E">
        <w:rPr>
          <w:sz w:val="24"/>
          <w:szCs w:val="24"/>
        </w:rPr>
        <w:t>s</w:t>
      </w:r>
      <w:r w:rsidR="00313779" w:rsidRPr="00F54F1E">
        <w:rPr>
          <w:sz w:val="24"/>
          <w:szCs w:val="24"/>
        </w:rPr>
        <w:t>)</w:t>
      </w:r>
      <w:r w:rsidRPr="00F54F1E">
        <w:rPr>
          <w:sz w:val="24"/>
          <w:szCs w:val="24"/>
        </w:rPr>
        <w:t xml:space="preserve"> emerging Local Plan, the land opposite the site </w:t>
      </w:r>
      <w:r w:rsidR="00313779" w:rsidRPr="00F54F1E">
        <w:rPr>
          <w:sz w:val="24"/>
          <w:szCs w:val="24"/>
        </w:rPr>
        <w:t>on</w:t>
      </w:r>
      <w:r w:rsidRPr="00F54F1E">
        <w:rPr>
          <w:sz w:val="24"/>
          <w:szCs w:val="24"/>
        </w:rPr>
        <w:t xml:space="preserve"> Cambridge Road is designated for a new housing estate of c. 250 houses. Locating a mineral extraction site opposite </w:t>
      </w:r>
      <w:r w:rsidR="00236D27" w:rsidRPr="00F54F1E">
        <w:rPr>
          <w:sz w:val="24"/>
          <w:szCs w:val="24"/>
        </w:rPr>
        <w:t xml:space="preserve">would have a major impact on the new residents and could impact the sale of such houses. </w:t>
      </w:r>
    </w:p>
    <w:p w14:paraId="481633A2" w14:textId="0A28B2D5" w:rsidR="002A758D" w:rsidRPr="00F54F1E" w:rsidRDefault="00236D27" w:rsidP="00D32C66">
      <w:pPr>
        <w:pStyle w:val="ListParagraph"/>
        <w:numPr>
          <w:ilvl w:val="0"/>
          <w:numId w:val="2"/>
        </w:numPr>
        <w:spacing w:before="240"/>
        <w:rPr>
          <w:sz w:val="24"/>
          <w:szCs w:val="24"/>
        </w:rPr>
      </w:pPr>
      <w:r w:rsidRPr="00F54F1E">
        <w:rPr>
          <w:sz w:val="24"/>
          <w:szCs w:val="24"/>
        </w:rPr>
        <w:t xml:space="preserve">Linked to the above development is a proposed </w:t>
      </w:r>
      <w:r w:rsidR="002A758D" w:rsidRPr="00F54F1E">
        <w:rPr>
          <w:sz w:val="24"/>
          <w:szCs w:val="24"/>
        </w:rPr>
        <w:t xml:space="preserve">’20 Acre </w:t>
      </w:r>
      <w:r w:rsidRPr="00F54F1E">
        <w:rPr>
          <w:sz w:val="24"/>
          <w:szCs w:val="24"/>
        </w:rPr>
        <w:t>C</w:t>
      </w:r>
      <w:r w:rsidR="002A758D" w:rsidRPr="00F54F1E">
        <w:rPr>
          <w:sz w:val="24"/>
          <w:szCs w:val="24"/>
        </w:rPr>
        <w:t xml:space="preserve">ountry </w:t>
      </w:r>
      <w:r w:rsidRPr="00F54F1E">
        <w:rPr>
          <w:sz w:val="24"/>
          <w:szCs w:val="24"/>
        </w:rPr>
        <w:t>P</w:t>
      </w:r>
      <w:r w:rsidR="002A758D" w:rsidRPr="00F54F1E">
        <w:rPr>
          <w:sz w:val="24"/>
          <w:szCs w:val="24"/>
        </w:rPr>
        <w:t>ark’</w:t>
      </w:r>
      <w:r w:rsidRPr="00F54F1E">
        <w:rPr>
          <w:sz w:val="24"/>
          <w:szCs w:val="24"/>
        </w:rPr>
        <w:t xml:space="preserve">, which would be directly opposite the site. This would ruin the peace, </w:t>
      </w:r>
      <w:r w:rsidR="001F51D4" w:rsidRPr="00F54F1E">
        <w:rPr>
          <w:sz w:val="24"/>
          <w:szCs w:val="24"/>
        </w:rPr>
        <w:t>tranquillity</w:t>
      </w:r>
      <w:r w:rsidRPr="00F54F1E">
        <w:rPr>
          <w:sz w:val="24"/>
          <w:szCs w:val="24"/>
        </w:rPr>
        <w:t xml:space="preserve"> and enjoyment of this proposed amenity.</w:t>
      </w:r>
    </w:p>
    <w:p w14:paraId="4109190C" w14:textId="5FF40C2C" w:rsidR="002A758D" w:rsidRPr="00F54F1E" w:rsidRDefault="00236D27" w:rsidP="00D32C66">
      <w:pPr>
        <w:pStyle w:val="ListParagraph"/>
        <w:numPr>
          <w:ilvl w:val="0"/>
          <w:numId w:val="2"/>
        </w:numPr>
        <w:spacing w:before="240"/>
        <w:rPr>
          <w:sz w:val="24"/>
          <w:szCs w:val="24"/>
        </w:rPr>
      </w:pPr>
      <w:r w:rsidRPr="00F54F1E">
        <w:rPr>
          <w:sz w:val="24"/>
          <w:szCs w:val="24"/>
        </w:rPr>
        <w:t>The site is approximately 450 metres f</w:t>
      </w:r>
      <w:r w:rsidR="00880AC9" w:rsidRPr="00F54F1E">
        <w:rPr>
          <w:sz w:val="24"/>
          <w:szCs w:val="24"/>
        </w:rPr>
        <w:t>ro</w:t>
      </w:r>
      <w:r w:rsidRPr="00F54F1E">
        <w:rPr>
          <w:sz w:val="24"/>
          <w:szCs w:val="24"/>
        </w:rPr>
        <w:t xml:space="preserve">m the </w:t>
      </w:r>
      <w:r w:rsidR="002A758D" w:rsidRPr="00F54F1E">
        <w:rPr>
          <w:sz w:val="24"/>
          <w:szCs w:val="24"/>
        </w:rPr>
        <w:t xml:space="preserve">Aubrey Buxton </w:t>
      </w:r>
      <w:r w:rsidRPr="00F54F1E">
        <w:rPr>
          <w:sz w:val="24"/>
          <w:szCs w:val="24"/>
        </w:rPr>
        <w:t>N</w:t>
      </w:r>
      <w:r w:rsidR="002A758D" w:rsidRPr="00F54F1E">
        <w:rPr>
          <w:sz w:val="24"/>
          <w:szCs w:val="24"/>
        </w:rPr>
        <w:t xml:space="preserve">ature </w:t>
      </w:r>
      <w:r w:rsidRPr="00F54F1E">
        <w:rPr>
          <w:sz w:val="24"/>
          <w:szCs w:val="24"/>
        </w:rPr>
        <w:t>R</w:t>
      </w:r>
      <w:r w:rsidR="002A758D" w:rsidRPr="00F54F1E">
        <w:rPr>
          <w:sz w:val="24"/>
          <w:szCs w:val="24"/>
        </w:rPr>
        <w:t>eserve</w:t>
      </w:r>
      <w:r w:rsidRPr="00F54F1E">
        <w:rPr>
          <w:sz w:val="24"/>
          <w:szCs w:val="24"/>
        </w:rPr>
        <w:t>, this is a very sensitive area for flora and fauna and a valued community amenity, this would be at severe risk.</w:t>
      </w:r>
    </w:p>
    <w:p w14:paraId="4E86E647" w14:textId="275AADA4" w:rsidR="00880AC9" w:rsidRPr="00F54F1E" w:rsidRDefault="00880AC9" w:rsidP="00D32C66">
      <w:pPr>
        <w:pStyle w:val="ListParagraph"/>
        <w:numPr>
          <w:ilvl w:val="0"/>
          <w:numId w:val="2"/>
        </w:numPr>
        <w:spacing w:before="240"/>
        <w:rPr>
          <w:ins w:id="56" w:author="Alan Barnes" w:date="2024-03-03T18:33:00Z"/>
          <w:sz w:val="24"/>
          <w:szCs w:val="24"/>
        </w:rPr>
      </w:pPr>
      <w:bookmarkStart w:id="57" w:name="_Hlk160281945"/>
      <w:r w:rsidRPr="00F54F1E">
        <w:rPr>
          <w:sz w:val="24"/>
          <w:szCs w:val="24"/>
        </w:rPr>
        <w:t>There are several dwellings and business premises adjacent to this site, these will be adversely impacted from airborne dust and noise from the mineral extraction processes and transportation activities.</w:t>
      </w:r>
    </w:p>
    <w:p w14:paraId="5CC43F4C" w14:textId="38BBB06C" w:rsidR="00D700CB" w:rsidRPr="00DF18D9" w:rsidRDefault="0050564D" w:rsidP="00D32C66">
      <w:pPr>
        <w:pStyle w:val="ListParagraph"/>
        <w:numPr>
          <w:ilvl w:val="0"/>
          <w:numId w:val="2"/>
        </w:numPr>
        <w:spacing w:before="240"/>
        <w:rPr>
          <w:sz w:val="24"/>
          <w:szCs w:val="24"/>
        </w:rPr>
      </w:pPr>
      <w:ins w:id="58" w:author="Alan Barnes" w:date="2024-03-03T22:21:00Z">
        <w:r w:rsidRPr="00DF18D9">
          <w:rPr>
            <w:sz w:val="24"/>
            <w:szCs w:val="24"/>
          </w:rPr>
          <w:t xml:space="preserve">By their own </w:t>
        </w:r>
      </w:ins>
      <w:ins w:id="59" w:author="Alan Barnes" w:date="2024-03-03T22:22:00Z">
        <w:r w:rsidR="006D20FB" w:rsidRPr="00DF18D9">
          <w:rPr>
            <w:sz w:val="24"/>
            <w:szCs w:val="24"/>
          </w:rPr>
          <w:t>consulta</w:t>
        </w:r>
      </w:ins>
      <w:ins w:id="60" w:author="Alan Barnes" w:date="2024-03-03T22:23:00Z">
        <w:r w:rsidR="006D20FB" w:rsidRPr="00DF18D9">
          <w:rPr>
            <w:sz w:val="24"/>
            <w:szCs w:val="24"/>
          </w:rPr>
          <w:t>nts</w:t>
        </w:r>
      </w:ins>
      <w:r w:rsidR="00313779" w:rsidRPr="00DF18D9">
        <w:rPr>
          <w:sz w:val="24"/>
          <w:szCs w:val="24"/>
        </w:rPr>
        <w:t>’</w:t>
      </w:r>
      <w:ins w:id="61" w:author="Alan Barnes" w:date="2024-03-03T22:23:00Z">
        <w:r w:rsidR="006D20FB" w:rsidRPr="00DF18D9">
          <w:rPr>
            <w:sz w:val="24"/>
            <w:szCs w:val="24"/>
          </w:rPr>
          <w:t xml:space="preserve"> assessment</w:t>
        </w:r>
      </w:ins>
      <w:ins w:id="62" w:author="Alan Barnes" w:date="2024-03-03T22:21:00Z">
        <w:r w:rsidRPr="00DF18D9">
          <w:rPr>
            <w:sz w:val="24"/>
            <w:szCs w:val="24"/>
          </w:rPr>
          <w:t xml:space="preserve"> this site is far from ideal</w:t>
        </w:r>
      </w:ins>
      <w:ins w:id="63" w:author="Alan Barnes" w:date="2024-03-03T22:27:00Z">
        <w:r w:rsidR="006D20FB" w:rsidRPr="00DF18D9">
          <w:rPr>
            <w:sz w:val="24"/>
            <w:szCs w:val="24"/>
          </w:rPr>
          <w:t>.</w:t>
        </w:r>
      </w:ins>
      <w:ins w:id="64" w:author="Alan Barnes" w:date="2024-03-03T22:21:00Z">
        <w:r w:rsidRPr="00DF18D9">
          <w:rPr>
            <w:sz w:val="24"/>
            <w:szCs w:val="24"/>
          </w:rPr>
          <w:t xml:space="preserve"> </w:t>
        </w:r>
      </w:ins>
      <w:ins w:id="65" w:author="Alan Barnes" w:date="2024-03-03T22:27:00Z">
        <w:r w:rsidR="006D20FB" w:rsidRPr="00DF18D9">
          <w:rPr>
            <w:sz w:val="24"/>
            <w:szCs w:val="24"/>
          </w:rPr>
          <w:t>O</w:t>
        </w:r>
      </w:ins>
      <w:ins w:id="66" w:author="Alan Barnes" w:date="2024-03-03T22:22:00Z">
        <w:r w:rsidRPr="00DF18D9">
          <w:rPr>
            <w:sz w:val="24"/>
            <w:szCs w:val="24"/>
          </w:rPr>
          <w:t xml:space="preserve">f </w:t>
        </w:r>
      </w:ins>
      <w:ins w:id="67" w:author="Alan Barnes" w:date="2024-03-03T18:33:00Z">
        <w:r w:rsidR="00D700CB" w:rsidRPr="00DF18D9">
          <w:rPr>
            <w:sz w:val="24"/>
            <w:szCs w:val="24"/>
          </w:rPr>
          <w:t xml:space="preserve">the 16 criteria applied in the </w:t>
        </w:r>
      </w:ins>
      <w:ins w:id="68" w:author="Alan Barnes" w:date="2024-03-03T18:34:00Z">
        <w:r w:rsidR="00D700CB" w:rsidRPr="00DF18D9">
          <w:rPr>
            <w:sz w:val="24"/>
            <w:szCs w:val="24"/>
          </w:rPr>
          <w:t xml:space="preserve">RAG </w:t>
        </w:r>
      </w:ins>
      <w:ins w:id="69" w:author="Alan Barnes" w:date="2024-03-03T18:33:00Z">
        <w:r w:rsidR="00D700CB" w:rsidRPr="00DF18D9">
          <w:rPr>
            <w:sz w:val="24"/>
            <w:szCs w:val="24"/>
          </w:rPr>
          <w:t xml:space="preserve">assessment </w:t>
        </w:r>
      </w:ins>
      <w:ins w:id="70" w:author="Alan Barnes" w:date="2024-03-03T18:35:00Z">
        <w:r w:rsidR="00D700CB" w:rsidRPr="00DF18D9">
          <w:rPr>
            <w:sz w:val="24"/>
            <w:szCs w:val="24"/>
          </w:rPr>
          <w:t xml:space="preserve">as to the likely impact </w:t>
        </w:r>
      </w:ins>
      <w:ins w:id="71" w:author="Alan Barnes" w:date="2024-03-03T19:08:00Z">
        <w:r w:rsidR="00041375" w:rsidRPr="00DF18D9">
          <w:rPr>
            <w:sz w:val="24"/>
            <w:szCs w:val="24"/>
          </w:rPr>
          <w:t xml:space="preserve">of the development </w:t>
        </w:r>
      </w:ins>
      <w:ins w:id="72" w:author="Alan Barnes" w:date="2024-03-03T18:35:00Z">
        <w:r w:rsidR="00D700CB" w:rsidRPr="00DF18D9">
          <w:rPr>
            <w:sz w:val="24"/>
            <w:szCs w:val="24"/>
          </w:rPr>
          <w:t>on the site and surrounding area</w:t>
        </w:r>
      </w:ins>
      <w:ins w:id="73" w:author="Alan Barnes" w:date="2024-03-03T18:59:00Z">
        <w:r w:rsidR="00041375" w:rsidRPr="00DF18D9">
          <w:rPr>
            <w:sz w:val="24"/>
            <w:szCs w:val="24"/>
          </w:rPr>
          <w:t>s</w:t>
        </w:r>
      </w:ins>
      <w:ins w:id="74" w:author="Alan Barnes" w:date="2024-03-03T22:29:00Z">
        <w:r w:rsidR="006D20FB" w:rsidRPr="00DF18D9">
          <w:rPr>
            <w:sz w:val="24"/>
            <w:szCs w:val="24"/>
          </w:rPr>
          <w:t>,</w:t>
        </w:r>
      </w:ins>
      <w:ins w:id="75" w:author="Alan Barnes" w:date="2024-03-03T18:35:00Z">
        <w:r w:rsidR="00D700CB" w:rsidRPr="00DF18D9">
          <w:rPr>
            <w:sz w:val="24"/>
            <w:szCs w:val="24"/>
          </w:rPr>
          <w:t xml:space="preserve"> only three are “green”</w:t>
        </w:r>
      </w:ins>
      <w:ins w:id="76" w:author="Alan Barnes" w:date="2024-03-03T19:10:00Z">
        <w:r w:rsidR="00041375" w:rsidRPr="00DF18D9">
          <w:rPr>
            <w:sz w:val="24"/>
            <w:szCs w:val="24"/>
          </w:rPr>
          <w:t xml:space="preserve">, </w:t>
        </w:r>
      </w:ins>
      <w:ins w:id="77" w:author="Alan Barnes" w:date="2024-03-03T19:12:00Z">
        <w:r w:rsidR="003E21BB" w:rsidRPr="00DF18D9">
          <w:rPr>
            <w:sz w:val="24"/>
            <w:szCs w:val="24"/>
          </w:rPr>
          <w:t xml:space="preserve">two are “green/ amber” </w:t>
        </w:r>
      </w:ins>
      <w:ins w:id="78" w:author="Alan Barnes" w:date="2024-03-03T19:10:00Z">
        <w:r w:rsidR="00041375" w:rsidRPr="00DF18D9">
          <w:rPr>
            <w:sz w:val="24"/>
            <w:szCs w:val="24"/>
          </w:rPr>
          <w:t xml:space="preserve">six are </w:t>
        </w:r>
        <w:r w:rsidR="003E21BB" w:rsidRPr="00DF18D9">
          <w:rPr>
            <w:sz w:val="24"/>
            <w:szCs w:val="24"/>
          </w:rPr>
          <w:t>“amber”</w:t>
        </w:r>
        <w:r w:rsidR="00041375" w:rsidRPr="00DF18D9">
          <w:rPr>
            <w:sz w:val="24"/>
            <w:szCs w:val="24"/>
          </w:rPr>
          <w:t>, four</w:t>
        </w:r>
        <w:r w:rsidR="003E21BB" w:rsidRPr="00DF18D9">
          <w:rPr>
            <w:sz w:val="24"/>
            <w:szCs w:val="24"/>
          </w:rPr>
          <w:t xml:space="preserve"> are “</w:t>
        </w:r>
      </w:ins>
      <w:ins w:id="79" w:author="Alan Barnes" w:date="2024-03-03T19:11:00Z">
        <w:r w:rsidR="003E21BB" w:rsidRPr="00DF18D9">
          <w:rPr>
            <w:sz w:val="24"/>
            <w:szCs w:val="24"/>
          </w:rPr>
          <w:t>amber/red” and one red</w:t>
        </w:r>
      </w:ins>
      <w:ins w:id="80" w:author="Alan Barnes" w:date="2024-03-03T19:13:00Z">
        <w:r w:rsidR="003E21BB" w:rsidRPr="00DF18D9">
          <w:rPr>
            <w:sz w:val="24"/>
            <w:szCs w:val="24"/>
          </w:rPr>
          <w:t xml:space="preserve"> with the red classification being its likely impact on Stansted air</w:t>
        </w:r>
      </w:ins>
      <w:ins w:id="81" w:author="Alan Barnes" w:date="2024-03-03T19:14:00Z">
        <w:r w:rsidR="003E21BB" w:rsidRPr="00DF18D9">
          <w:rPr>
            <w:sz w:val="24"/>
            <w:szCs w:val="24"/>
          </w:rPr>
          <w:t xml:space="preserve">port through bird strikes. </w:t>
        </w:r>
      </w:ins>
    </w:p>
    <w:bookmarkEnd w:id="57"/>
    <w:p w14:paraId="24B544C2" w14:textId="77777777" w:rsidR="003E2264" w:rsidRPr="00F54F1E" w:rsidRDefault="003E2264" w:rsidP="003E2264">
      <w:pPr>
        <w:rPr>
          <w:sz w:val="24"/>
          <w:szCs w:val="24"/>
        </w:rPr>
      </w:pPr>
    </w:p>
    <w:p w14:paraId="28CA2E3F" w14:textId="1D62DA40" w:rsidR="003E2264" w:rsidRPr="00F54F1E" w:rsidRDefault="003E2264" w:rsidP="003E2264">
      <w:pPr>
        <w:rPr>
          <w:b/>
          <w:bCs/>
          <w:sz w:val="24"/>
          <w:szCs w:val="24"/>
        </w:rPr>
      </w:pPr>
      <w:r w:rsidRPr="00F54F1E">
        <w:rPr>
          <w:b/>
          <w:bCs/>
          <w:sz w:val="24"/>
          <w:szCs w:val="24"/>
        </w:rPr>
        <w:t>Site A76 – Elsenham</w:t>
      </w:r>
    </w:p>
    <w:p w14:paraId="55865964" w14:textId="58E263F7" w:rsidR="00F54F1E" w:rsidRPr="00F54F1E" w:rsidDel="00DF18D9" w:rsidRDefault="003E2264" w:rsidP="003E2264">
      <w:pPr>
        <w:rPr>
          <w:del w:id="82" w:author="Ruth Clifford" w:date="2024-03-04T09:47:00Z"/>
          <w:sz w:val="24"/>
          <w:szCs w:val="24"/>
        </w:rPr>
      </w:pPr>
      <w:r w:rsidRPr="00F54F1E">
        <w:rPr>
          <w:sz w:val="24"/>
          <w:szCs w:val="24"/>
        </w:rPr>
        <w:t>The Consultation document produced on behalf of EC</w:t>
      </w:r>
      <w:r w:rsidR="00313779" w:rsidRPr="00F54F1E">
        <w:rPr>
          <w:sz w:val="24"/>
          <w:szCs w:val="24"/>
        </w:rPr>
        <w:t>C</w:t>
      </w:r>
      <w:r w:rsidRPr="00F54F1E">
        <w:rPr>
          <w:sz w:val="24"/>
          <w:szCs w:val="24"/>
        </w:rPr>
        <w:t xml:space="preserve"> identifies major issues with this site related to</w:t>
      </w:r>
      <w:del w:id="83" w:author="Ruth Clifford" w:date="2024-03-04T09:47:00Z">
        <w:r w:rsidR="00F54F1E" w:rsidRPr="00F54F1E" w:rsidDel="00DF18D9">
          <w:rPr>
            <w:sz w:val="24"/>
            <w:szCs w:val="24"/>
          </w:rPr>
          <w:delText>:</w:delText>
        </w:r>
      </w:del>
    </w:p>
    <w:p w14:paraId="6F5CE393" w14:textId="29AEE60A" w:rsidR="003E2264" w:rsidRPr="00F54F1E" w:rsidRDefault="00DF18D9" w:rsidP="003E2264">
      <w:pPr>
        <w:rPr>
          <w:sz w:val="24"/>
          <w:szCs w:val="24"/>
        </w:rPr>
      </w:pPr>
      <w:ins w:id="84" w:author="Ruth Clifford" w:date="2024-03-04T09:47:00Z">
        <w:r>
          <w:rPr>
            <w:sz w:val="24"/>
            <w:szCs w:val="24"/>
          </w:rPr>
          <w:t xml:space="preserve"> </w:t>
        </w:r>
      </w:ins>
      <w:r w:rsidR="003E2264" w:rsidRPr="00F54F1E">
        <w:rPr>
          <w:sz w:val="24"/>
          <w:szCs w:val="24"/>
        </w:rPr>
        <w:t xml:space="preserve">Landscape &amp; Visual Sensitivities, Biodiversity, Historic buildings, </w:t>
      </w:r>
      <w:r w:rsidR="003E2264" w:rsidRPr="00F54F1E">
        <w:rPr>
          <w:sz w:val="24"/>
          <w:szCs w:val="24"/>
        </w:rPr>
        <w:lastRenderedPageBreak/>
        <w:t>Flooding, Transport, Public Rights of Way, Hydrology, Soil Quality, Services &amp; Utilities, Health &amp; Amenity, Airport Safeguarding.</w:t>
      </w:r>
    </w:p>
    <w:p w14:paraId="1FFE2C08" w14:textId="108F1EEB" w:rsidR="003E2264" w:rsidRPr="00F54F1E" w:rsidRDefault="003E2264" w:rsidP="003E2264">
      <w:pPr>
        <w:rPr>
          <w:sz w:val="24"/>
          <w:szCs w:val="24"/>
        </w:rPr>
      </w:pPr>
      <w:r w:rsidRPr="00F54F1E">
        <w:rPr>
          <w:sz w:val="24"/>
          <w:szCs w:val="24"/>
        </w:rPr>
        <w:t>Along with these</w:t>
      </w:r>
      <w:r w:rsidR="00F54F1E" w:rsidRPr="00F54F1E">
        <w:rPr>
          <w:sz w:val="24"/>
          <w:szCs w:val="24"/>
        </w:rPr>
        <w:t>,</w:t>
      </w:r>
      <w:r w:rsidRPr="00F54F1E">
        <w:rPr>
          <w:sz w:val="24"/>
          <w:szCs w:val="24"/>
        </w:rPr>
        <w:t xml:space="preserve"> SMPC would like to highlight the following specific concerns</w:t>
      </w:r>
      <w:r w:rsidR="00F54F1E" w:rsidRPr="00F54F1E">
        <w:rPr>
          <w:sz w:val="24"/>
          <w:szCs w:val="24"/>
        </w:rPr>
        <w:t>:</w:t>
      </w:r>
    </w:p>
    <w:p w14:paraId="4600FC6B" w14:textId="4148EBCD" w:rsidR="003E2264" w:rsidRPr="00F54F1E" w:rsidRDefault="00F00425" w:rsidP="003E2264">
      <w:pPr>
        <w:pStyle w:val="ListParagraph"/>
        <w:numPr>
          <w:ilvl w:val="0"/>
          <w:numId w:val="3"/>
        </w:numPr>
        <w:rPr>
          <w:sz w:val="24"/>
          <w:szCs w:val="24"/>
        </w:rPr>
      </w:pPr>
      <w:r w:rsidRPr="00F54F1E">
        <w:rPr>
          <w:sz w:val="24"/>
          <w:szCs w:val="24"/>
        </w:rPr>
        <w:t>This site was already the subject of a planning application in 2014 which was refused and a subsequent Appeal which was dismissed, nothing has changed so should not be considered.</w:t>
      </w:r>
    </w:p>
    <w:p w14:paraId="4D921524" w14:textId="7A2A186E" w:rsidR="00F00425" w:rsidRPr="00F54F1E" w:rsidRDefault="00F00425" w:rsidP="003E2264">
      <w:pPr>
        <w:pStyle w:val="ListParagraph"/>
        <w:numPr>
          <w:ilvl w:val="0"/>
          <w:numId w:val="3"/>
        </w:numPr>
        <w:rPr>
          <w:sz w:val="24"/>
          <w:szCs w:val="24"/>
        </w:rPr>
      </w:pPr>
      <w:r w:rsidRPr="00F54F1E">
        <w:rPr>
          <w:sz w:val="24"/>
          <w:szCs w:val="24"/>
        </w:rPr>
        <w:t>The impact on the land will be extensive, the report understates this impact.</w:t>
      </w:r>
    </w:p>
    <w:p w14:paraId="597BF0C3" w14:textId="42CA2AA5" w:rsidR="00F00425" w:rsidRPr="00F54F1E" w:rsidRDefault="00F00425" w:rsidP="00F00425">
      <w:pPr>
        <w:pStyle w:val="ListParagraph"/>
        <w:numPr>
          <w:ilvl w:val="0"/>
          <w:numId w:val="3"/>
        </w:numPr>
        <w:rPr>
          <w:ins w:id="85" w:author="Alan Barnes" w:date="2024-03-03T22:41:00Z"/>
          <w:sz w:val="24"/>
          <w:szCs w:val="24"/>
        </w:rPr>
      </w:pPr>
      <w:r w:rsidRPr="00F54F1E">
        <w:rPr>
          <w:sz w:val="24"/>
          <w:szCs w:val="24"/>
        </w:rPr>
        <w:t>Elsenham’s and Stansted’s highways are already suffering with the constant gravel trucks going through the villages. These issues are well known by Essex Highways. Adding another estimated 200-300 heavy vehicle movements per day will be a disaster and completely unacceptable to an already intolerable situation.</w:t>
      </w:r>
    </w:p>
    <w:p w14:paraId="67F63AC3" w14:textId="1C0C782E" w:rsidR="007B3AB6" w:rsidRPr="00F54F1E" w:rsidRDefault="007B3AB6" w:rsidP="00F00425">
      <w:pPr>
        <w:pStyle w:val="ListParagraph"/>
        <w:numPr>
          <w:ilvl w:val="0"/>
          <w:numId w:val="3"/>
        </w:numPr>
        <w:rPr>
          <w:sz w:val="24"/>
          <w:szCs w:val="24"/>
        </w:rPr>
      </w:pPr>
      <w:ins w:id="86" w:author="Alan Barnes" w:date="2024-03-03T22:41:00Z">
        <w:r w:rsidRPr="00F54F1E">
          <w:rPr>
            <w:sz w:val="24"/>
            <w:szCs w:val="24"/>
          </w:rPr>
          <w:t>The impact on air quality in Stansted</w:t>
        </w:r>
      </w:ins>
      <w:r w:rsidR="00F54F1E" w:rsidRPr="00F54F1E">
        <w:rPr>
          <w:sz w:val="24"/>
          <w:szCs w:val="24"/>
        </w:rPr>
        <w:t>,</w:t>
      </w:r>
      <w:ins w:id="87" w:author="Alan Barnes" w:date="2024-03-03T22:41:00Z">
        <w:r w:rsidRPr="00F54F1E">
          <w:rPr>
            <w:sz w:val="24"/>
            <w:szCs w:val="24"/>
          </w:rPr>
          <w:t xml:space="preserve"> and </w:t>
        </w:r>
        <w:proofErr w:type="gramStart"/>
        <w:r w:rsidRPr="00F54F1E">
          <w:rPr>
            <w:sz w:val="24"/>
            <w:szCs w:val="24"/>
          </w:rPr>
          <w:t>in particular that</w:t>
        </w:r>
        <w:proofErr w:type="gramEnd"/>
        <w:r w:rsidRPr="00F54F1E">
          <w:rPr>
            <w:sz w:val="24"/>
            <w:szCs w:val="24"/>
          </w:rPr>
          <w:t xml:space="preserve"> on Grove Hill, </w:t>
        </w:r>
      </w:ins>
      <w:ins w:id="88" w:author="Alan Barnes" w:date="2024-03-03T22:42:00Z">
        <w:r w:rsidR="00BC44E3" w:rsidRPr="00F54F1E">
          <w:rPr>
            <w:sz w:val="24"/>
            <w:szCs w:val="24"/>
          </w:rPr>
          <w:t xml:space="preserve">a </w:t>
        </w:r>
      </w:ins>
      <w:ins w:id="89" w:author="Alan Barnes" w:date="2024-03-03T22:41:00Z">
        <w:r w:rsidRPr="00F54F1E">
          <w:rPr>
            <w:sz w:val="24"/>
            <w:szCs w:val="24"/>
          </w:rPr>
          <w:t>likely</w:t>
        </w:r>
      </w:ins>
      <w:ins w:id="90" w:author="Alan Barnes" w:date="2024-03-03T22:43:00Z">
        <w:r w:rsidR="00BC44E3" w:rsidRPr="00F54F1E">
          <w:rPr>
            <w:sz w:val="24"/>
            <w:szCs w:val="24"/>
          </w:rPr>
          <w:t xml:space="preserve"> route for heavy </w:t>
        </w:r>
      </w:ins>
      <w:ins w:id="91" w:author="Alan Barnes" w:date="2024-03-03T22:41:00Z">
        <w:del w:id="92" w:author="Ruth Clifford" w:date="2024-03-04T09:47:00Z">
          <w:r w:rsidRPr="00F54F1E" w:rsidDel="00DF18D9">
            <w:rPr>
              <w:sz w:val="24"/>
              <w:szCs w:val="24"/>
            </w:rPr>
            <w:delText xml:space="preserve"> </w:delText>
          </w:r>
        </w:del>
      </w:ins>
      <w:ins w:id="93" w:author="Alan Barnes" w:date="2024-03-03T22:43:00Z">
        <w:r w:rsidR="00BC44E3" w:rsidRPr="00F54F1E">
          <w:rPr>
            <w:sz w:val="24"/>
            <w:szCs w:val="24"/>
          </w:rPr>
          <w:t xml:space="preserve">vehicles, </w:t>
        </w:r>
      </w:ins>
      <w:ins w:id="94" w:author="Alan Barnes" w:date="2024-03-03T22:44:00Z">
        <w:r w:rsidR="00BC44E3" w:rsidRPr="00F54F1E">
          <w:rPr>
            <w:sz w:val="24"/>
            <w:szCs w:val="24"/>
          </w:rPr>
          <w:t xml:space="preserve">will be </w:t>
        </w:r>
      </w:ins>
      <w:ins w:id="95" w:author="Alan Barnes" w:date="2024-03-03T22:45:00Z">
        <w:r w:rsidR="00BC44E3" w:rsidRPr="00F54F1E">
          <w:rPr>
            <w:sz w:val="24"/>
            <w:szCs w:val="24"/>
          </w:rPr>
          <w:t>disastrous</w:t>
        </w:r>
      </w:ins>
      <w:ins w:id="96" w:author="Alan Barnes" w:date="2024-03-03T22:44:00Z">
        <w:r w:rsidR="00BC44E3" w:rsidRPr="00F54F1E">
          <w:rPr>
            <w:sz w:val="24"/>
            <w:szCs w:val="24"/>
          </w:rPr>
          <w:t xml:space="preserve"> </w:t>
        </w:r>
      </w:ins>
      <w:ins w:id="97" w:author="Alan Barnes" w:date="2024-03-03T22:45:00Z">
        <w:r w:rsidR="00BC44E3" w:rsidRPr="00F54F1E">
          <w:rPr>
            <w:sz w:val="24"/>
            <w:szCs w:val="24"/>
          </w:rPr>
          <w:t>and will make a bad situation even worse.</w:t>
        </w:r>
      </w:ins>
    </w:p>
    <w:p w14:paraId="60FED3B2" w14:textId="44F178A0" w:rsidR="00F00425" w:rsidRPr="00F54F1E" w:rsidRDefault="00F00425" w:rsidP="003E2264">
      <w:pPr>
        <w:pStyle w:val="ListParagraph"/>
        <w:numPr>
          <w:ilvl w:val="0"/>
          <w:numId w:val="3"/>
        </w:numPr>
        <w:rPr>
          <w:sz w:val="24"/>
          <w:szCs w:val="24"/>
        </w:rPr>
      </w:pPr>
      <w:r w:rsidRPr="00F54F1E">
        <w:rPr>
          <w:sz w:val="24"/>
          <w:szCs w:val="24"/>
        </w:rPr>
        <w:t>The access to the site is via a single-track private road currently serving the Golf Club. It is constrained and shared with recreational users. These amenities will be adversely impacted.</w:t>
      </w:r>
    </w:p>
    <w:p w14:paraId="5D393E3B" w14:textId="1D9C3DBC" w:rsidR="00F00425" w:rsidRPr="00F54F1E" w:rsidRDefault="00F00425" w:rsidP="003E2264">
      <w:pPr>
        <w:pStyle w:val="ListParagraph"/>
        <w:numPr>
          <w:ilvl w:val="0"/>
          <w:numId w:val="3"/>
        </w:numPr>
        <w:rPr>
          <w:sz w:val="24"/>
          <w:szCs w:val="24"/>
        </w:rPr>
      </w:pPr>
      <w:r w:rsidRPr="00F54F1E">
        <w:rPr>
          <w:sz w:val="24"/>
          <w:szCs w:val="24"/>
        </w:rPr>
        <w:t>The site is located immediately adjacent to several exis</w:t>
      </w:r>
      <w:r w:rsidR="00FE02BC" w:rsidRPr="00F54F1E">
        <w:rPr>
          <w:sz w:val="24"/>
          <w:szCs w:val="24"/>
        </w:rPr>
        <w:t>t</w:t>
      </w:r>
      <w:r w:rsidRPr="00F54F1E">
        <w:rPr>
          <w:sz w:val="24"/>
          <w:szCs w:val="24"/>
        </w:rPr>
        <w:t>ing dwellings</w:t>
      </w:r>
      <w:r w:rsidR="00FE02BC" w:rsidRPr="00F54F1E">
        <w:rPr>
          <w:sz w:val="24"/>
          <w:szCs w:val="24"/>
        </w:rPr>
        <w:t>, mineral operations will create considerable dust, noise and other airborne mineral particles</w:t>
      </w:r>
    </w:p>
    <w:p w14:paraId="05196B81" w14:textId="77777777" w:rsidR="003E2264" w:rsidRPr="00F54F1E" w:rsidRDefault="003E2264" w:rsidP="003E2264">
      <w:pPr>
        <w:rPr>
          <w:sz w:val="24"/>
          <w:szCs w:val="24"/>
        </w:rPr>
      </w:pPr>
    </w:p>
    <w:p w14:paraId="05382A57" w14:textId="29AA4B59" w:rsidR="002A758D" w:rsidRPr="00F54F1E" w:rsidRDefault="005C7915" w:rsidP="003E2264">
      <w:pPr>
        <w:rPr>
          <w:sz w:val="24"/>
          <w:szCs w:val="24"/>
        </w:rPr>
      </w:pPr>
      <w:r w:rsidRPr="00F54F1E">
        <w:rPr>
          <w:sz w:val="24"/>
          <w:szCs w:val="24"/>
        </w:rPr>
        <w:t xml:space="preserve"> </w:t>
      </w:r>
    </w:p>
    <w:p w14:paraId="3F7EC184" w14:textId="77777777" w:rsidR="002A758D" w:rsidRPr="00F54F1E" w:rsidRDefault="002A758D" w:rsidP="00BC44E3">
      <w:pPr>
        <w:rPr>
          <w:sz w:val="24"/>
          <w:szCs w:val="24"/>
        </w:rPr>
      </w:pPr>
    </w:p>
    <w:p w14:paraId="26AC12F4" w14:textId="3BDFC05B" w:rsidR="002A671B" w:rsidRPr="002A671B" w:rsidRDefault="002A671B" w:rsidP="00FE02BC">
      <w:pPr>
        <w:pStyle w:val="ListParagraph"/>
        <w:rPr>
          <w:b/>
          <w:bCs/>
          <w:u w:val="single"/>
        </w:rPr>
      </w:pPr>
    </w:p>
    <w:sectPr w:rsidR="002A671B" w:rsidRPr="002A67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69F"/>
    <w:multiLevelType w:val="hybridMultilevel"/>
    <w:tmpl w:val="BE28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D5F52"/>
    <w:multiLevelType w:val="hybridMultilevel"/>
    <w:tmpl w:val="B8B6B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4681C"/>
    <w:multiLevelType w:val="hybridMultilevel"/>
    <w:tmpl w:val="202E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7448173">
    <w:abstractNumId w:val="1"/>
  </w:num>
  <w:num w:numId="2" w16cid:durableId="2144619122">
    <w:abstractNumId w:val="2"/>
  </w:num>
  <w:num w:numId="3" w16cid:durableId="17235589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Clifford">
    <w15:presenceInfo w15:providerId="AD" w15:userId="S::ruth.clifford@stanstedmountfitchet-pc.gov.uk::b2c3f21c-86fe-4c65-85c4-935d48a1d0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228"/>
    <w:rsid w:val="00032E42"/>
    <w:rsid w:val="00041375"/>
    <w:rsid w:val="000420D9"/>
    <w:rsid w:val="00081062"/>
    <w:rsid w:val="000A1A0F"/>
    <w:rsid w:val="000D5675"/>
    <w:rsid w:val="000F64F2"/>
    <w:rsid w:val="0013036A"/>
    <w:rsid w:val="00145570"/>
    <w:rsid w:val="00164328"/>
    <w:rsid w:val="001B1228"/>
    <w:rsid w:val="001F131C"/>
    <w:rsid w:val="001F51D4"/>
    <w:rsid w:val="00236D27"/>
    <w:rsid w:val="002673C7"/>
    <w:rsid w:val="002A671B"/>
    <w:rsid w:val="002A758D"/>
    <w:rsid w:val="00313779"/>
    <w:rsid w:val="00332E64"/>
    <w:rsid w:val="00390495"/>
    <w:rsid w:val="003E21BB"/>
    <w:rsid w:val="003E2264"/>
    <w:rsid w:val="003E2B6E"/>
    <w:rsid w:val="004534B2"/>
    <w:rsid w:val="004576C2"/>
    <w:rsid w:val="004949BE"/>
    <w:rsid w:val="0050564D"/>
    <w:rsid w:val="00543415"/>
    <w:rsid w:val="0056340B"/>
    <w:rsid w:val="005C7915"/>
    <w:rsid w:val="006415E0"/>
    <w:rsid w:val="006B0BE3"/>
    <w:rsid w:val="006D20FB"/>
    <w:rsid w:val="00761EB5"/>
    <w:rsid w:val="007A4B30"/>
    <w:rsid w:val="007B3AB6"/>
    <w:rsid w:val="007C783B"/>
    <w:rsid w:val="008213A6"/>
    <w:rsid w:val="00880AC9"/>
    <w:rsid w:val="009634D5"/>
    <w:rsid w:val="00986B0F"/>
    <w:rsid w:val="00994EB9"/>
    <w:rsid w:val="009B1C13"/>
    <w:rsid w:val="00A4668C"/>
    <w:rsid w:val="00A83FFD"/>
    <w:rsid w:val="00AD3BA3"/>
    <w:rsid w:val="00AF1B9D"/>
    <w:rsid w:val="00B03E73"/>
    <w:rsid w:val="00B216BD"/>
    <w:rsid w:val="00BC44E3"/>
    <w:rsid w:val="00BF21EF"/>
    <w:rsid w:val="00C36441"/>
    <w:rsid w:val="00C41262"/>
    <w:rsid w:val="00C8027D"/>
    <w:rsid w:val="00CB0115"/>
    <w:rsid w:val="00CD0520"/>
    <w:rsid w:val="00D32C66"/>
    <w:rsid w:val="00D700CB"/>
    <w:rsid w:val="00DB1B0D"/>
    <w:rsid w:val="00DF18D9"/>
    <w:rsid w:val="00DF4475"/>
    <w:rsid w:val="00E14398"/>
    <w:rsid w:val="00E25E90"/>
    <w:rsid w:val="00E668B3"/>
    <w:rsid w:val="00E75A77"/>
    <w:rsid w:val="00F00425"/>
    <w:rsid w:val="00F16C51"/>
    <w:rsid w:val="00F54F1E"/>
    <w:rsid w:val="00FD080B"/>
    <w:rsid w:val="00FE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A9EC"/>
  <w15:chartTrackingRefBased/>
  <w15:docId w15:val="{B5AFB22C-FF99-4407-9D4D-C453E470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2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B12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B12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B12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B12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B12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B12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B12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B12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2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B12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B12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B12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B12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B12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B12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B12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B1228"/>
    <w:rPr>
      <w:rFonts w:eastAsiaTheme="majorEastAsia" w:cstheme="majorBidi"/>
      <w:color w:val="272727" w:themeColor="text1" w:themeTint="D8"/>
    </w:rPr>
  </w:style>
  <w:style w:type="paragraph" w:styleId="Title">
    <w:name w:val="Title"/>
    <w:basedOn w:val="Normal"/>
    <w:next w:val="Normal"/>
    <w:link w:val="TitleChar"/>
    <w:uiPriority w:val="10"/>
    <w:qFormat/>
    <w:rsid w:val="001B12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2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12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B12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B1228"/>
    <w:pPr>
      <w:spacing w:before="160"/>
      <w:jc w:val="center"/>
    </w:pPr>
    <w:rPr>
      <w:i/>
      <w:iCs/>
      <w:color w:val="404040" w:themeColor="text1" w:themeTint="BF"/>
    </w:rPr>
  </w:style>
  <w:style w:type="character" w:customStyle="1" w:styleId="QuoteChar">
    <w:name w:val="Quote Char"/>
    <w:basedOn w:val="DefaultParagraphFont"/>
    <w:link w:val="Quote"/>
    <w:uiPriority w:val="29"/>
    <w:rsid w:val="001B1228"/>
    <w:rPr>
      <w:i/>
      <w:iCs/>
      <w:color w:val="404040" w:themeColor="text1" w:themeTint="BF"/>
    </w:rPr>
  </w:style>
  <w:style w:type="paragraph" w:styleId="ListParagraph">
    <w:name w:val="List Paragraph"/>
    <w:basedOn w:val="Normal"/>
    <w:uiPriority w:val="34"/>
    <w:qFormat/>
    <w:rsid w:val="001B1228"/>
    <w:pPr>
      <w:ind w:left="720"/>
      <w:contextualSpacing/>
    </w:pPr>
  </w:style>
  <w:style w:type="character" w:styleId="IntenseEmphasis">
    <w:name w:val="Intense Emphasis"/>
    <w:basedOn w:val="DefaultParagraphFont"/>
    <w:uiPriority w:val="21"/>
    <w:qFormat/>
    <w:rsid w:val="001B1228"/>
    <w:rPr>
      <w:i/>
      <w:iCs/>
      <w:color w:val="0F4761" w:themeColor="accent1" w:themeShade="BF"/>
    </w:rPr>
  </w:style>
  <w:style w:type="paragraph" w:styleId="IntenseQuote">
    <w:name w:val="Intense Quote"/>
    <w:basedOn w:val="Normal"/>
    <w:next w:val="Normal"/>
    <w:link w:val="IntenseQuoteChar"/>
    <w:uiPriority w:val="30"/>
    <w:qFormat/>
    <w:rsid w:val="001B12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B1228"/>
    <w:rPr>
      <w:i/>
      <w:iCs/>
      <w:color w:val="0F4761" w:themeColor="accent1" w:themeShade="BF"/>
    </w:rPr>
  </w:style>
  <w:style w:type="character" w:styleId="IntenseReference">
    <w:name w:val="Intense Reference"/>
    <w:basedOn w:val="DefaultParagraphFont"/>
    <w:uiPriority w:val="32"/>
    <w:qFormat/>
    <w:rsid w:val="001B1228"/>
    <w:rPr>
      <w:b/>
      <w:bCs/>
      <w:smallCaps/>
      <w:color w:val="0F4761" w:themeColor="accent1" w:themeShade="BF"/>
      <w:spacing w:val="5"/>
    </w:rPr>
  </w:style>
  <w:style w:type="character" w:styleId="Hyperlink">
    <w:name w:val="Hyperlink"/>
    <w:basedOn w:val="DefaultParagraphFont"/>
    <w:uiPriority w:val="99"/>
    <w:unhideWhenUsed/>
    <w:rsid w:val="00E25E90"/>
    <w:rPr>
      <w:color w:val="467886" w:themeColor="hyperlink"/>
      <w:u w:val="single"/>
    </w:rPr>
  </w:style>
  <w:style w:type="character" w:styleId="UnresolvedMention">
    <w:name w:val="Unresolved Mention"/>
    <w:basedOn w:val="DefaultParagraphFont"/>
    <w:uiPriority w:val="99"/>
    <w:semiHidden/>
    <w:unhideWhenUsed/>
    <w:rsid w:val="00E25E90"/>
    <w:rPr>
      <w:color w:val="605E5C"/>
      <w:shd w:val="clear" w:color="auto" w:fill="E1DFDD"/>
    </w:rPr>
  </w:style>
  <w:style w:type="paragraph" w:styleId="BalloonText">
    <w:name w:val="Balloon Text"/>
    <w:basedOn w:val="Normal"/>
    <w:link w:val="BalloonTextChar"/>
    <w:uiPriority w:val="99"/>
    <w:semiHidden/>
    <w:unhideWhenUsed/>
    <w:rsid w:val="00C412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262"/>
    <w:rPr>
      <w:rFonts w:ascii="Times New Roman" w:hAnsi="Times New Roman" w:cs="Times New Roman"/>
      <w:sz w:val="18"/>
      <w:szCs w:val="18"/>
    </w:rPr>
  </w:style>
  <w:style w:type="paragraph" w:styleId="Revision">
    <w:name w:val="Revision"/>
    <w:hidden/>
    <w:uiPriority w:val="99"/>
    <w:semiHidden/>
    <w:rsid w:val="00313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EE141-D3B4-4C01-BE37-0C336754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Baker</dc:creator>
  <cp:keywords/>
  <dc:description/>
  <cp:lastModifiedBy>Ruth Clifford</cp:lastModifiedBy>
  <cp:revision>3</cp:revision>
  <dcterms:created xsi:type="dcterms:W3CDTF">2024-03-04T09:49:00Z</dcterms:created>
  <dcterms:modified xsi:type="dcterms:W3CDTF">2024-03-04T10:19:00Z</dcterms:modified>
</cp:coreProperties>
</file>